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19"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F14B7" w:rsidTr="00FF14B7">
        <w:trPr>
          <w:trHeight w:hRule="exact" w:val="113"/>
        </w:trPr>
        <w:tc>
          <w:tcPr>
            <w:tcW w:w="10345" w:type="dxa"/>
            <w:gridSpan w:val="3"/>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rPr>
          <w:trHeight w:val="283"/>
        </w:trPr>
        <w:tc>
          <w:tcPr>
            <w:tcW w:w="10345" w:type="dxa"/>
            <w:gridSpan w:val="3"/>
            <w:tcBorders>
              <w:bottom w:val="single" w:sz="6" w:space="0" w:color="auto"/>
            </w:tcBorders>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FF14B7">
              <w:rPr>
                <w:rFonts w:ascii="Arial" w:hAnsi="Arial" w:cs="Arial"/>
                <w:b/>
                <w:sz w:val="30"/>
              </w:rPr>
              <w:t>MFKvitteringHent</w:t>
            </w:r>
            <w:proofErr w:type="spellEnd"/>
          </w:p>
        </w:tc>
      </w:tr>
      <w:tr w:rsidR="00C27803" w:rsidTr="00C27803">
        <w:trPr>
          <w:trHeight w:val="283"/>
        </w:trPr>
        <w:tc>
          <w:tcPr>
            <w:tcW w:w="1134"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27803" w:rsidTr="00D44819">
        <w:trPr>
          <w:trHeight w:val="283"/>
        </w:trPr>
        <w:tc>
          <w:tcPr>
            <w:tcW w:w="1134"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C27803" w:rsidRPr="00FF14B7" w:rsidRDefault="00CC60F9" w:rsidP="00BC518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5T22:59:00Z">
              <w:r w:rsidDel="000C706E">
                <w:rPr>
                  <w:rFonts w:ascii="Arial" w:hAnsi="Arial" w:cs="Arial"/>
                  <w:sz w:val="18"/>
                </w:rPr>
                <w:delText>28-6</w:delText>
              </w:r>
              <w:r w:rsidR="00C27803" w:rsidDel="000C706E">
                <w:rPr>
                  <w:rFonts w:ascii="Arial" w:hAnsi="Arial" w:cs="Arial"/>
                  <w:sz w:val="18"/>
                </w:rPr>
                <w:delText>-2011</w:delText>
              </w:r>
            </w:del>
            <w:ins w:id="1" w:author="Lasse Steven Levarett Buck" w:date="2014-02-25T22:59:00Z">
              <w:r w:rsidR="000C706E">
                <w:rPr>
                  <w:rFonts w:ascii="Arial" w:hAnsi="Arial" w:cs="Arial"/>
                  <w:sz w:val="18"/>
                </w:rPr>
                <w:t>2</w:t>
              </w:r>
              <w:del w:id="2" w:author="Jesper Topsøe Johansen" w:date="2014-10-27T13:33:00Z">
                <w:r w:rsidR="000C706E" w:rsidDel="00BC518B">
                  <w:rPr>
                    <w:rFonts w:ascii="Arial" w:hAnsi="Arial" w:cs="Arial"/>
                    <w:sz w:val="18"/>
                  </w:rPr>
                  <w:delText>5</w:delText>
                </w:r>
              </w:del>
            </w:ins>
            <w:ins w:id="3" w:author="Jesper Topsøe Johansen" w:date="2014-10-27T13:33:00Z">
              <w:r w:rsidR="00BC518B">
                <w:rPr>
                  <w:rFonts w:ascii="Arial" w:hAnsi="Arial" w:cs="Arial"/>
                  <w:sz w:val="18"/>
                </w:rPr>
                <w:t>7</w:t>
              </w:r>
            </w:ins>
            <w:ins w:id="4" w:author="Lasse Steven Levarett Buck" w:date="2014-02-25T22:59:00Z">
              <w:r w:rsidR="000C706E">
                <w:rPr>
                  <w:rFonts w:ascii="Arial" w:hAnsi="Arial" w:cs="Arial"/>
                  <w:sz w:val="18"/>
                </w:rPr>
                <w:t>-</w:t>
              </w:r>
              <w:del w:id="5" w:author="Jesper Topsøe Johansen" w:date="2014-10-27T13:33:00Z">
                <w:r w:rsidR="000C706E" w:rsidDel="00BC518B">
                  <w:rPr>
                    <w:rFonts w:ascii="Arial" w:hAnsi="Arial" w:cs="Arial"/>
                    <w:sz w:val="18"/>
                  </w:rPr>
                  <w:delText>2</w:delText>
                </w:r>
              </w:del>
            </w:ins>
            <w:ins w:id="6" w:author="Jesper Topsøe Johansen" w:date="2014-10-27T13:33:00Z">
              <w:r w:rsidR="00BC518B">
                <w:rPr>
                  <w:rFonts w:ascii="Arial" w:hAnsi="Arial" w:cs="Arial"/>
                  <w:sz w:val="18"/>
                </w:rPr>
                <w:t>10</w:t>
              </w:r>
            </w:ins>
            <w:ins w:id="7" w:author="Lasse Steven Levarett Buck" w:date="2014-02-25T22:59:00Z">
              <w:r w:rsidR="000C706E">
                <w:rPr>
                  <w:rFonts w:ascii="Arial" w:hAnsi="Arial" w:cs="Arial"/>
                  <w:sz w:val="18"/>
                </w:rPr>
                <w:t>-2014</w:t>
              </w:r>
            </w:ins>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F14B7" w:rsidTr="00FF14B7">
        <w:trPr>
          <w:trHeight w:val="283"/>
        </w:trPr>
        <w:tc>
          <w:tcPr>
            <w:tcW w:w="10345" w:type="dxa"/>
            <w:gridSpan w:val="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hente</w:t>
            </w:r>
            <w:proofErr w:type="gramEnd"/>
            <w:r>
              <w:rPr>
                <w:rFonts w:ascii="Arial" w:hAnsi="Arial" w:cs="Arial"/>
                <w:sz w:val="18"/>
              </w:rPr>
              <w:t xml:space="preserve"> resultater (kvitteringer) fra den asynkrone behandling af fordringsaktioner indberettet med </w:t>
            </w:r>
            <w:proofErr w:type="spellStart"/>
            <w:r>
              <w:rPr>
                <w:rFonts w:ascii="Arial" w:hAnsi="Arial" w:cs="Arial"/>
                <w:sz w:val="18"/>
              </w:rPr>
              <w:t>MFFordringIndberet</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F14B7" w:rsidTr="00FF14B7">
        <w:trPr>
          <w:trHeight w:val="283"/>
        </w:trPr>
        <w:tc>
          <w:tcPr>
            <w:tcW w:w="10345" w:type="dxa"/>
            <w:gridSpan w:val="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MFKvitteringHent</w:t>
            </w:r>
            <w:proofErr w:type="spellEnd"/>
            <w:r>
              <w:rPr>
                <w:rFonts w:ascii="Arial" w:hAnsi="Arial" w:cs="Arial"/>
                <w:sz w:val="18"/>
              </w:rPr>
              <w:t xml:space="preserve"> søger i MF fordringsaktion-arbejdstabeller og returnerer en liste af kvitteringer med aktuel status for fordringsaktioner.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værdierne MODTAGET, SAGSBEHAND, AFVIST og UDFOERT. AFVIST og UDFOERT er endelige tilstande.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 det synkrone svar fra </w:t>
            </w:r>
            <w:proofErr w:type="spellStart"/>
            <w:r>
              <w:rPr>
                <w:rFonts w:ascii="Arial" w:hAnsi="Arial" w:cs="Arial"/>
                <w:sz w:val="18"/>
              </w:rPr>
              <w:t>MFFordringIndberet</w:t>
            </w:r>
            <w:proofErr w:type="spellEnd"/>
            <w:r>
              <w:rPr>
                <w:rFonts w:ascii="Arial" w:hAnsi="Arial" w:cs="Arial"/>
                <w:sz w:val="18"/>
              </w:rPr>
              <w:t xml:space="preserve"> kan </w:t>
            </w:r>
            <w:proofErr w:type="spellStart"/>
            <w:r>
              <w:rPr>
                <w:rFonts w:ascii="Arial" w:hAnsi="Arial" w:cs="Arial"/>
                <w:sz w:val="18"/>
              </w:rPr>
              <w:t>MFAktionStatusKode</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proofErr w:type="spellStart"/>
            <w:proofErr w:type="gramStart"/>
            <w:r w:rsidR="00C66992" w:rsidRPr="00D44819">
              <w:rPr>
                <w:rFonts w:ascii="Arial" w:hAnsi="Arial" w:cs="Arial"/>
                <w:sz w:val="18"/>
              </w:rPr>
              <w:t>Opret</w:t>
            </w:r>
            <w:r w:rsidR="00C66992">
              <w:rPr>
                <w:rFonts w:ascii="Arial" w:hAnsi="Arial" w:cs="Arial"/>
                <w:sz w:val="18"/>
              </w:rPr>
              <w:t>Ae</w:t>
            </w:r>
            <w:r w:rsidR="00C66992" w:rsidRPr="00D44819">
              <w:rPr>
                <w:rFonts w:ascii="Arial" w:hAnsi="Arial" w:cs="Arial"/>
                <w:sz w:val="18"/>
              </w:rPr>
              <w:t>ndrKvitteringStruktur</w:t>
            </w:r>
            <w:proofErr w:type="spellEnd"/>
            <w:r w:rsidR="00C66992" w:rsidRPr="00D44819">
              <w:rPr>
                <w:rFonts w:ascii="Arial" w:hAnsi="Arial" w:cs="Arial"/>
                <w:sz w:val="18"/>
              </w:rPr>
              <w:t xml:space="preserve">  </w:t>
            </w:r>
            <w:r w:rsidRPr="00D44819">
              <w:rPr>
                <w:rFonts w:ascii="Arial" w:hAnsi="Arial" w:cs="Arial"/>
                <w:sz w:val="18"/>
              </w:rPr>
              <w:t>med</w:t>
            </w:r>
            <w:proofErr w:type="gramEnd"/>
            <w:r w:rsidRPr="00D44819">
              <w:rPr>
                <w:rFonts w:ascii="Arial" w:hAnsi="Arial" w:cs="Arial"/>
                <w:sz w:val="18"/>
              </w:rPr>
              <w:t xml:space="preserve"> </w:t>
            </w:r>
            <w:proofErr w:type="spellStart"/>
            <w:r w:rsidRPr="00D44819">
              <w:rPr>
                <w:rFonts w:ascii="Arial" w:hAnsi="Arial" w:cs="Arial"/>
                <w:sz w:val="18"/>
              </w:rPr>
              <w:t>KundeSamling</w:t>
            </w:r>
            <w:proofErr w:type="spellEnd"/>
            <w:r w:rsidRPr="00D44819">
              <w:rPr>
                <w:rFonts w:ascii="Arial" w:hAnsi="Arial" w:cs="Arial"/>
                <w:sz w:val="18"/>
              </w:rPr>
              <w:t xml:space="preserv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Pr>
                <w:rFonts w:ascii="Arial" w:hAnsi="Arial" w:cs="Arial"/>
                <w:sz w:val="18"/>
              </w:rPr>
              <w:t>fordringaktioner</w:t>
            </w:r>
            <w:proofErr w:type="spellEnd"/>
            <w:r>
              <w:rPr>
                <w:rFonts w:ascii="Arial" w:hAnsi="Arial" w:cs="Arial"/>
                <w:sz w:val="18"/>
              </w:rPr>
              <w:t xml:space="preserve"> af typen </w:t>
            </w:r>
            <w:proofErr w:type="spellStart"/>
            <w:r>
              <w:rPr>
                <w:rFonts w:ascii="Arial" w:hAnsi="Arial" w:cs="Arial"/>
                <w:sz w:val="18"/>
              </w:rPr>
              <w:t>MFAktionKode</w:t>
            </w:r>
            <w:proofErr w:type="spellEnd"/>
            <w:r>
              <w:rPr>
                <w:rFonts w:ascii="Arial" w:hAnsi="Arial" w:cs="Arial"/>
                <w:sz w:val="18"/>
              </w:rPr>
              <w:t xml:space="preserve"> = </w:t>
            </w:r>
            <w:proofErr w:type="gramStart"/>
            <w:r>
              <w:rPr>
                <w:rFonts w:ascii="Arial" w:hAnsi="Arial" w:cs="Arial"/>
                <w:sz w:val="18"/>
              </w:rPr>
              <w:t>OPRETFORDRING,OPRETTRANSPORT</w:t>
            </w:r>
            <w:proofErr w:type="gramEnd"/>
            <w:r>
              <w:rPr>
                <w:rFonts w:ascii="Arial" w:hAnsi="Arial" w:cs="Arial"/>
                <w:sz w:val="18"/>
              </w:rPr>
              <w:t xml:space="preserve">,AENDRFORDRING,AENDRTRANSPORT, når </w:t>
            </w:r>
            <w:proofErr w:type="spellStart"/>
            <w:r>
              <w:rPr>
                <w:rFonts w:ascii="Arial" w:hAnsi="Arial" w:cs="Arial"/>
                <w:sz w:val="18"/>
              </w:rPr>
              <w:t>MFAktionStatusKode</w:t>
            </w:r>
            <w:proofErr w:type="spellEnd"/>
            <w:r>
              <w:rPr>
                <w:rFonts w:ascii="Arial" w:hAnsi="Arial" w:cs="Arial"/>
                <w:sz w:val="18"/>
              </w:rPr>
              <w:t xml:space="preserve"> = UDFOERT.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w:t>
            </w:r>
            <w:proofErr w:type="spellStart"/>
            <w:r>
              <w:rPr>
                <w:rFonts w:ascii="Arial" w:hAnsi="Arial" w:cs="Arial"/>
                <w:sz w:val="18"/>
              </w:rPr>
              <w:t>EFIAlternativKontaktStruktur</w:t>
            </w:r>
            <w:proofErr w:type="spellEnd"/>
            <w:r>
              <w:rPr>
                <w:rFonts w:ascii="Arial" w:hAnsi="Arial" w:cs="Arial"/>
                <w:sz w:val="18"/>
              </w:rPr>
              <w:t xml:space="preserve"> vil man her kunne finde den allokerede </w:t>
            </w:r>
            <w:proofErr w:type="spellStart"/>
            <w:r>
              <w:rPr>
                <w:rFonts w:ascii="Arial" w:hAnsi="Arial" w:cs="Arial"/>
                <w:sz w:val="18"/>
              </w:rPr>
              <w:t>AlternativKontaktID</w:t>
            </w:r>
            <w:proofErr w:type="spellEnd"/>
            <w:r>
              <w:rPr>
                <w:rFonts w:ascii="Arial" w:hAnsi="Arial" w:cs="Arial"/>
                <w:sz w:val="18"/>
              </w:rPr>
              <w:t xml:space="preserve"> i </w:t>
            </w:r>
            <w:proofErr w:type="spellStart"/>
            <w:r>
              <w:rPr>
                <w:rFonts w:ascii="Arial" w:hAnsi="Arial" w:cs="Arial"/>
                <w:sz w:val="18"/>
              </w:rPr>
              <w:t>KundeNummer</w:t>
            </w:r>
            <w:proofErr w:type="spellEnd"/>
            <w:r>
              <w:rPr>
                <w:rFonts w:ascii="Arial" w:hAnsi="Arial" w:cs="Arial"/>
                <w:sz w:val="18"/>
              </w:rPr>
              <w:t xml:space="preserve"> feltet.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En</w:t>
            </w:r>
            <w:proofErr w:type="gramEnd"/>
            <w:r>
              <w:rPr>
                <w:rFonts w:ascii="Arial" w:hAnsi="Arial" w:cs="Arial"/>
                <w:sz w:val="18"/>
              </w:rPr>
              <w:t xml:space="preserve"> af felterne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skal være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MFLeveranceID</w:t>
            </w:r>
            <w:proofErr w:type="spellEnd"/>
            <w:r>
              <w:rPr>
                <w:rFonts w:ascii="Arial" w:hAnsi="Arial" w:cs="Arial"/>
                <w:sz w:val="18"/>
              </w:rPr>
              <w:t xml:space="preserve"> får man kvittering/status for alle fordringsaktioner i denne leverance.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SøgeDatoFra</w:t>
            </w:r>
            <w:proofErr w:type="spellEnd"/>
            <w:r>
              <w:rPr>
                <w:rFonts w:ascii="Arial" w:hAnsi="Arial" w:cs="Arial"/>
                <w:sz w:val="18"/>
              </w:rPr>
              <w:t xml:space="preserve"> får man kvittering/status for alle fordringsaktioner der har fået en ny status på eller efter det angivne tidspunkt. Man kan på denne måde søge efter nye status, f.eks. på </w:t>
            </w:r>
            <w:proofErr w:type="spellStart"/>
            <w:r>
              <w:rPr>
                <w:rFonts w:ascii="Arial" w:hAnsi="Arial" w:cs="Arial"/>
                <w:sz w:val="18"/>
              </w:rPr>
              <w:t>fordringaktioner</w:t>
            </w:r>
            <w:proofErr w:type="spellEnd"/>
            <w:r>
              <w:rPr>
                <w:rFonts w:ascii="Arial" w:hAnsi="Arial" w:cs="Arial"/>
                <w:sz w:val="18"/>
              </w:rPr>
              <w:t xml:space="preserve"> der lå til sagsbehandling.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Del="00C52936"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8" w:author="Lasse Steven Levarett Buck" w:date="2014-02-24T19:00:00Z"/>
                <w:rFonts w:ascii="Arial" w:hAnsi="Arial" w:cs="Arial"/>
                <w:sz w:val="18"/>
              </w:rPr>
            </w:pPr>
            <w:del w:id="9" w:author="Lasse Steven Levarett Buck" w:date="2014-02-24T19:00:00Z">
              <w:r w:rsidDel="00C52936">
                <w:rPr>
                  <w:rFonts w:ascii="Arial" w:hAnsi="Arial" w:cs="Arial"/>
                  <w:sz w:val="18"/>
                </w:rPr>
                <w:delText>Der kan kun være een fordringaktion per DMIFordringEFIFordringID under behandling (dvs. ikke UDFOERT eller AFVIST), så man kan spørge på specifikke fordringsaktioner ved at udfylde FordringIDSamling.</w:delText>
              </w:r>
            </w:del>
          </w:p>
          <w:p w:rsidR="00FF14B7" w:rsidDel="00C52936"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0" w:author="Lasse Steven Levarett Buck" w:date="2014-02-24T19:00:00Z"/>
                <w:rFonts w:ascii="Arial" w:hAnsi="Arial" w:cs="Arial"/>
                <w:sz w:val="18"/>
              </w:rPr>
            </w:pPr>
          </w:p>
          <w:p w:rsidR="00C52936" w:rsidRDefault="00C52936" w:rsidP="00C529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 w:author="Lasse Steven Levarett Buck" w:date="2014-02-24T19:00:00Z"/>
                <w:rFonts w:ascii="Arial" w:hAnsi="Arial" w:cs="Arial"/>
                <w:sz w:val="18"/>
              </w:rPr>
            </w:pPr>
            <w:ins w:id="12" w:author="Lasse Steven Levarett Buck" w:date="2014-02-24T19:00:00Z">
              <w:r>
                <w:t xml:space="preserve">Det er muligt at have flere </w:t>
              </w:r>
              <w:proofErr w:type="spellStart"/>
              <w:r>
                <w:t>fordringaktioner</w:t>
              </w:r>
              <w:proofErr w:type="spellEnd"/>
              <w:r>
                <w:t xml:space="preserve"> per </w:t>
              </w:r>
              <w:proofErr w:type="spellStart"/>
              <w:r>
                <w:t>DMIFordringEFIFordringID</w:t>
              </w:r>
              <w:proofErr w:type="spellEnd"/>
              <w:r>
                <w:t xml:space="preserve"> under behandling. EFI har en kø-funktion, som sikrer, at </w:t>
              </w:r>
              <w:proofErr w:type="spellStart"/>
              <w:r>
                <w:t>fordringaktionerne</w:t>
              </w:r>
              <w:proofErr w:type="spellEnd"/>
              <w:r>
                <w:t xml:space="preserve"> bliver behandlet i rækkefølge.</w:t>
              </w:r>
              <w:r w:rsidRPr="00163273" w:rsidDel="00E9278F">
                <w:rPr>
                  <w:rFonts w:ascii="Arial" w:hAnsi="Arial" w:cs="Arial"/>
                  <w:sz w:val="18"/>
                </w:rPr>
                <w:t xml:space="preserve"> </w:t>
              </w:r>
            </w:ins>
          </w:p>
          <w:p w:rsidR="00C52936" w:rsidRDefault="00C52936" w:rsidP="00C5293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 w:author="Lasse Steven Levarett Buck" w:date="2014-02-24T19:00:00Z"/>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w:t>
            </w:r>
            <w:proofErr w:type="spellStart"/>
            <w:r>
              <w:rPr>
                <w:rFonts w:ascii="Arial" w:hAnsi="Arial" w:cs="Arial"/>
                <w:sz w:val="18"/>
              </w:rPr>
              <w:t>DMIFordringHaverID</w:t>
            </w:r>
            <w:proofErr w:type="spellEnd"/>
            <w:r>
              <w:rPr>
                <w:rFonts w:ascii="Arial" w:hAnsi="Arial" w:cs="Arial"/>
                <w:sz w:val="18"/>
              </w:rPr>
              <w:t xml:space="preserve"> udelades </w:t>
            </w:r>
            <w:proofErr w:type="gramStart"/>
            <w:r>
              <w:rPr>
                <w:rFonts w:ascii="Arial" w:hAnsi="Arial" w:cs="Arial"/>
                <w:sz w:val="18"/>
              </w:rPr>
              <w:t>søges</w:t>
            </w:r>
            <w:proofErr w:type="gramEnd"/>
            <w:r>
              <w:rPr>
                <w:rFonts w:ascii="Arial" w:hAnsi="Arial" w:cs="Arial"/>
                <w:sz w:val="18"/>
              </w:rPr>
              <w:t xml:space="preserve"> i alle fordringshavere som har dette </w:t>
            </w:r>
            <w:proofErr w:type="spellStart"/>
            <w:r>
              <w:rPr>
                <w:rFonts w:ascii="Arial" w:hAnsi="Arial" w:cs="Arial"/>
                <w:sz w:val="18"/>
              </w:rPr>
              <w:t>FordringhaverSystemID</w:t>
            </w:r>
            <w:proofErr w:type="spellEnd"/>
            <w:r>
              <w:rPr>
                <w:rFonts w:ascii="Arial" w:hAnsi="Arial" w:cs="Arial"/>
                <w:sz w:val="18"/>
              </w:rPr>
              <w:t xml:space="preserve"> angivet på deres </w:t>
            </w:r>
            <w:proofErr w:type="spellStart"/>
            <w:r>
              <w:rPr>
                <w:rFonts w:ascii="Arial" w:hAnsi="Arial" w:cs="Arial"/>
                <w:sz w:val="18"/>
              </w:rPr>
              <w:t>fordringhaveraftale</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F14B7" w:rsidTr="00FF14B7">
        <w:trPr>
          <w:trHeight w:val="283"/>
        </w:trPr>
        <w:tc>
          <w:tcPr>
            <w:tcW w:w="10345" w:type="dxa"/>
            <w:gridSpan w:val="3"/>
            <w:shd w:val="clear" w:color="auto" w:fill="FFFFFF"/>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hentes kvitteringer for indberettede fordringsaktioner i en internt </w:t>
            </w:r>
            <w:proofErr w:type="spellStart"/>
            <w:r>
              <w:rPr>
                <w:rFonts w:ascii="Arial" w:hAnsi="Arial" w:cs="Arial"/>
                <w:sz w:val="18"/>
              </w:rPr>
              <w:t>konfigurerbar</w:t>
            </w:r>
            <w:proofErr w:type="spellEnd"/>
            <w:r>
              <w:rPr>
                <w:rFonts w:ascii="Arial" w:hAnsi="Arial" w:cs="Arial"/>
                <w:sz w:val="18"/>
              </w:rPr>
              <w:t xml:space="preserve"> tidsperiode, der mindst er på en måned fra modtagelsestidspunktet.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w:t>
            </w:r>
            <w:proofErr w:type="gramStart"/>
            <w:r>
              <w:rPr>
                <w:rFonts w:ascii="Arial" w:hAnsi="Arial" w:cs="Arial"/>
                <w:sz w:val="18"/>
              </w:rPr>
              <w:t>.KVITTERING</w:t>
            </w:r>
            <w:proofErr w:type="gramEnd"/>
            <w:r>
              <w:rPr>
                <w:rFonts w:ascii="Arial" w:hAnsi="Arial" w:cs="Arial"/>
                <w:sz w:val="18"/>
              </w:rPr>
              <w:t xml:space="preserve">.MAXANTAL). Den sættes </w:t>
            </w:r>
            <w:proofErr w:type="spellStart"/>
            <w:r>
              <w:rPr>
                <w:rFonts w:ascii="Arial" w:hAnsi="Arial" w:cs="Arial"/>
                <w:sz w:val="18"/>
              </w:rPr>
              <w:t>initielt</w:t>
            </w:r>
            <w:proofErr w:type="spellEnd"/>
            <w:r>
              <w:rPr>
                <w:rFonts w:ascii="Arial" w:hAnsi="Arial" w:cs="Arial"/>
                <w:sz w:val="18"/>
              </w:rPr>
              <w:t xml:space="preserve"> til </w:t>
            </w:r>
            <w:proofErr w:type="gramStart"/>
            <w:r>
              <w:rPr>
                <w:rFonts w:ascii="Arial" w:hAnsi="Arial" w:cs="Arial"/>
                <w:sz w:val="18"/>
              </w:rPr>
              <w:t>10000</w:t>
            </w:r>
            <w:proofErr w:type="gramEnd"/>
            <w:r>
              <w:rPr>
                <w:rFonts w:ascii="Arial" w:hAnsi="Arial" w:cs="Arial"/>
                <w:sz w:val="18"/>
              </w:rPr>
              <w:t xml:space="preserve">. Hvis der er flere kvitteringer der matcher søgekriteriet returneres op til </w:t>
            </w:r>
            <w:proofErr w:type="spellStart"/>
            <w:r>
              <w:rPr>
                <w:rFonts w:ascii="Arial" w:hAnsi="Arial" w:cs="Arial"/>
                <w:sz w:val="18"/>
              </w:rPr>
              <w:t>maks</w:t>
            </w:r>
            <w:proofErr w:type="spellEnd"/>
            <w:r>
              <w:rPr>
                <w:rFonts w:ascii="Arial" w:hAnsi="Arial" w:cs="Arial"/>
                <w:sz w:val="18"/>
              </w:rPr>
              <w:t xml:space="preserve">, og der returneres samtidig en advis 174 i </w:t>
            </w:r>
            <w:proofErr w:type="spellStart"/>
            <w:r>
              <w:rPr>
                <w:rFonts w:ascii="Arial" w:hAnsi="Arial" w:cs="Arial"/>
                <w:sz w:val="18"/>
              </w:rPr>
              <w:t>HovedOplysningerSvar</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MFKvitteringHent_I</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MFKvitteringHent_I</w:t>
            </w:r>
            <w:r>
              <w:rPr>
                <w:rFonts w:ascii="Arial" w:hAnsi="Arial" w:cs="Arial"/>
                <w:sz w:val="18"/>
              </w:rPr>
              <w:t>.xsd)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h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MFKvitteringHent_O</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CC60F9">
              <w:rPr>
                <w:rFonts w:ascii="Arial" w:hAnsi="Arial" w:cs="Arial"/>
                <w:sz w:val="18"/>
              </w:rPr>
              <w:t>MFKvitteringHent_O</w:t>
            </w:r>
            <w:proofErr w:type="spellEnd"/>
            <w:r>
              <w:rPr>
                <w:rFonts w:ascii="Arial" w:hAnsi="Arial" w:cs="Arial"/>
                <w:sz w:val="18"/>
              </w:rPr>
              <w:t>)</w:t>
            </w:r>
          </w:p>
          <w:p w:rsidR="00FF14B7" w:rsidRP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86334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t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863340"/>
                          </a:xfrm>
                          <a:prstGeom prst="rect">
                            <a:avLst/>
                          </a:prstGeom>
                        </pic:spPr>
                      </pic:pic>
                    </a:graphicData>
                  </a:graphic>
                </wp:inline>
              </w:drawing>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F14B7" w:rsidTr="00FF14B7">
        <w:trPr>
          <w:trHeight w:val="283"/>
        </w:trPr>
        <w:tc>
          <w:tcPr>
            <w:tcW w:w="10345" w:type="dxa"/>
            <w:gridSpan w:val="3"/>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Det anvendte </w:t>
            </w:r>
            <w:proofErr w:type="spellStart"/>
            <w:r>
              <w:rPr>
                <w:rFonts w:ascii="Arial" w:hAnsi="Arial" w:cs="Arial"/>
                <w:sz w:val="18"/>
              </w:rPr>
              <w:t>MFLeveranceID</w:t>
            </w:r>
            <w:proofErr w:type="spellEnd"/>
            <w:r>
              <w:rPr>
                <w:rFonts w:ascii="Arial" w:hAnsi="Arial" w:cs="Arial"/>
                <w:sz w:val="18"/>
              </w:rPr>
              <w:t xml:space="preserve"> kunne ikke findes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og prøv igen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.KVITTERING</w:t>
            </w:r>
            <w:proofErr w:type="gramEnd"/>
            <w:r>
              <w:rPr>
                <w:rFonts w:ascii="Arial" w:hAnsi="Arial" w:cs="Arial"/>
                <w:sz w:val="18"/>
              </w:rPr>
              <w:t>.MAXANTAL, (antal faktiske rækker hvis muligt)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771E5" w:rsidRDefault="001771E5" w:rsidP="001771E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p>
          <w:p w:rsidR="001771E5" w:rsidRDefault="001771E5"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F14B7" w:rsidSect="00FF14B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rsidR="00C66992"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FF14B7">
              <w:rPr>
                <w:rFonts w:ascii="Arial" w:hAnsi="Arial" w:cs="Arial"/>
                <w:sz w:val="18"/>
              </w:rPr>
              <w:t>(</w:t>
            </w:r>
            <w:r w:rsidRPr="00CC60F9">
              <w:rPr>
                <w:rFonts w:ascii="Arial" w:hAnsi="Arial" w:cs="Arial"/>
                <w:sz w:val="18"/>
              </w:rPr>
              <w:t>FordringRestBeloebStruktur.xsd</w:t>
            </w:r>
            <w:r w:rsidR="00FF14B7">
              <w:rPr>
                <w:rFonts w:ascii="Arial" w:hAnsi="Arial" w:cs="Arial"/>
                <w:sz w:val="18"/>
              </w:rPr>
              <w:t>)</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914900" cy="384403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6">
                            <a:extLst>
                              <a:ext uri="{28A0092B-C50C-407E-A947-70E740481C1C}">
                                <a14:useLocalDpi xmlns:a14="http://schemas.microsoft.com/office/drawing/2010/main" val="0"/>
                              </a:ext>
                            </a:extLst>
                          </a:blip>
                          <a:stretch>
                            <a:fillRect/>
                          </a:stretch>
                        </pic:blipFill>
                        <pic:spPr>
                          <a:xfrm>
                            <a:off x="0" y="0"/>
                            <a:ext cx="4919371" cy="3847530"/>
                          </a:xfrm>
                          <a:prstGeom prst="rect">
                            <a:avLst/>
                          </a:prstGeom>
                        </pic:spPr>
                      </pic:pic>
                    </a:graphicData>
                  </a:graphic>
                </wp:inline>
              </w:drawing>
            </w:r>
          </w:p>
        </w:tc>
      </w:tr>
    </w:tbl>
    <w:p w:rsidR="00C66992" w:rsidRDefault="00C66992"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FordringhaverSystemIDStruktur.xsd</w:t>
            </w:r>
            <w:r>
              <w:rPr>
                <w:rFonts w:ascii="Arial" w:hAnsi="Arial" w:cs="Arial"/>
                <w:sz w:val="18"/>
              </w:rPr>
              <w:t>)</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263678" cy="12858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id.emf"/>
                          <pic:cNvPicPr/>
                        </pic:nvPicPr>
                        <pic:blipFill>
                          <a:blip r:embed="rId17">
                            <a:extLst>
                              <a:ext uri="{28A0092B-C50C-407E-A947-70E740481C1C}">
                                <a14:useLocalDpi xmlns:a14="http://schemas.microsoft.com/office/drawing/2010/main" val="0"/>
                              </a:ext>
                            </a:extLst>
                          </a:blip>
                          <a:stretch>
                            <a:fillRect/>
                          </a:stretch>
                        </pic:blipFill>
                        <pic:spPr>
                          <a:xfrm>
                            <a:off x="0" y="0"/>
                            <a:ext cx="5272309" cy="1287984"/>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Kunde</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18">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FF14B7" w:rsidTr="00FF14B7">
        <w:tc>
          <w:tcPr>
            <w:tcW w:w="10345" w:type="dxa"/>
            <w:vAlign w:val="center"/>
          </w:tcPr>
          <w:p w:rsidR="00CC60F9"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MFAktionAfvist</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Udfyldes for en </w:t>
            </w:r>
            <w:proofErr w:type="spellStart"/>
            <w:r w:rsidRPr="00571107">
              <w:rPr>
                <w:rFonts w:ascii="Arial" w:hAnsi="Arial" w:cs="Arial"/>
                <w:sz w:val="18"/>
              </w:rPr>
              <w:t>fordringaktion</w:t>
            </w:r>
            <w:proofErr w:type="spellEnd"/>
            <w:r w:rsidRPr="00571107">
              <w:rPr>
                <w:rFonts w:ascii="Arial" w:hAnsi="Arial" w:cs="Arial"/>
                <w:sz w:val="18"/>
              </w:rPr>
              <w:t xml:space="preserve"> der returneres med </w:t>
            </w:r>
            <w:proofErr w:type="spellStart"/>
            <w:r w:rsidRPr="00571107">
              <w:rPr>
                <w:rFonts w:ascii="Arial" w:hAnsi="Arial" w:cs="Arial"/>
                <w:sz w:val="18"/>
              </w:rPr>
              <w:t>MFAktionStatusKode</w:t>
            </w:r>
            <w:proofErr w:type="spellEnd"/>
            <w:r w:rsidRPr="00571107">
              <w:rPr>
                <w:rFonts w:ascii="Arial" w:hAnsi="Arial" w:cs="Arial"/>
                <w:sz w:val="18"/>
              </w:rPr>
              <w:t xml:space="preserve"> = AFVIST.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Strukturen er modelleret på samme måde som fejl og advis i </w:t>
            </w:r>
            <w:proofErr w:type="spellStart"/>
            <w:r w:rsidRPr="00571107">
              <w:rPr>
                <w:rFonts w:ascii="Arial" w:hAnsi="Arial" w:cs="Arial"/>
                <w:sz w:val="18"/>
              </w:rPr>
              <w:t>HovedOplysningerSvar</w:t>
            </w:r>
            <w:proofErr w:type="spellEnd"/>
            <w:r w:rsidRPr="00571107">
              <w:rPr>
                <w:rFonts w:ascii="Arial" w:hAnsi="Arial" w:cs="Arial"/>
                <w:sz w:val="18"/>
              </w:rPr>
              <w:t xml:space="preserve"> men er eksplicit begrebsmodelleret af hensyn til den fælles model for asynkron behandling mellem </w:t>
            </w:r>
            <w:proofErr w:type="spellStart"/>
            <w:r w:rsidRPr="00571107">
              <w:rPr>
                <w:rFonts w:ascii="Arial" w:hAnsi="Arial" w:cs="Arial"/>
                <w:sz w:val="18"/>
              </w:rPr>
              <w:t>MFFordringIndberet</w:t>
            </w:r>
            <w:proofErr w:type="spellEnd"/>
            <w:r w:rsidRPr="00571107">
              <w:rPr>
                <w:rFonts w:ascii="Arial" w:hAnsi="Arial" w:cs="Arial"/>
                <w:sz w:val="18"/>
              </w:rPr>
              <w:t xml:space="preserve"> og </w:t>
            </w:r>
            <w:proofErr w:type="spellStart"/>
            <w:r w:rsidRPr="00571107">
              <w:rPr>
                <w:rFonts w:ascii="Arial" w:hAnsi="Arial" w:cs="Arial"/>
                <w:sz w:val="18"/>
              </w:rPr>
              <w:t>MFKvitteringHent</w:t>
            </w:r>
            <w:proofErr w:type="spellEnd"/>
            <w:r w:rsidRPr="00571107">
              <w:rPr>
                <w:rFonts w:ascii="Arial" w:hAnsi="Arial" w:cs="Arial"/>
                <w:sz w:val="18"/>
              </w:rPr>
              <w:t>, samt udstilling som OIO services.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Følgende liste angiver de mulige værdier: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Fordringhaveraftale</w:t>
            </w:r>
            <w:proofErr w:type="spellEnd"/>
            <w:r w:rsidRPr="00571107">
              <w:rPr>
                <w:rFonts w:ascii="Arial" w:hAnsi="Arial" w:cs="Arial"/>
                <w:sz w:val="18"/>
              </w:rPr>
              <w:t xml:space="preserve">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002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Kunde der er angivet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r w:rsidRPr="00571107">
              <w:rPr>
                <w:rFonts w:ascii="Arial" w:hAnsi="Arial" w:cs="Arial"/>
                <w:sz w:val="18"/>
              </w:rPr>
              <w:t xml:space="preserve"> | </w:t>
            </w:r>
            <w:proofErr w:type="spellStart"/>
            <w:r w:rsidRPr="00571107">
              <w:rPr>
                <w:rFonts w:ascii="Arial" w:hAnsi="Arial" w:cs="Arial"/>
                <w:sz w:val="18"/>
              </w:rPr>
              <w:t>PersonCPRNummer</w:t>
            </w:r>
            <w:proofErr w:type="spellEnd"/>
            <w:r w:rsidRPr="00571107">
              <w:rPr>
                <w:rFonts w:ascii="Arial" w:hAnsi="Arial" w:cs="Arial"/>
                <w:sz w:val="18"/>
              </w:rPr>
              <w:t xml:space="preserve"> |</w:t>
            </w:r>
            <w:proofErr w:type="spellStart"/>
            <w:r w:rsidRPr="00571107">
              <w:rPr>
                <w:rFonts w:ascii="Arial" w:hAnsi="Arial" w:cs="Arial"/>
                <w:sz w:val="18"/>
              </w:rPr>
              <w:t>AlternativKontaktID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 der ønskes opdateret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008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 årsagskode for opskriv/nedskriv/tilbagekald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FordringNedskrivningÅrsagKode</w:t>
            </w:r>
            <w:proofErr w:type="spellEnd"/>
            <w:r w:rsidRPr="00571107">
              <w:rPr>
                <w:rFonts w:ascii="Arial" w:hAnsi="Arial" w:cs="Arial"/>
                <w:sz w:val="18"/>
              </w:rPr>
              <w:t xml:space="preserve"> | </w:t>
            </w:r>
            <w:proofErr w:type="spellStart"/>
            <w:r w:rsidRPr="00571107">
              <w:rPr>
                <w:rFonts w:ascii="Arial" w:hAnsi="Arial" w:cs="Arial"/>
                <w:sz w:val="18"/>
              </w:rPr>
              <w:t>FordringOpskrivningÅrsagKode</w:t>
            </w:r>
            <w:proofErr w:type="spellEnd"/>
            <w:r w:rsidRPr="00571107">
              <w:rPr>
                <w:rFonts w:ascii="Arial" w:hAnsi="Arial" w:cs="Arial"/>
                <w:sz w:val="18"/>
              </w:rPr>
              <w:t xml:space="preserve"> | </w:t>
            </w:r>
            <w:proofErr w:type="spellStart"/>
            <w:r w:rsidRPr="00571107">
              <w:rPr>
                <w:rFonts w:ascii="Arial" w:hAnsi="Arial" w:cs="Arial"/>
                <w:sz w:val="18"/>
              </w:rPr>
              <w:t>HovedFordringTilbagekaldÅrsagStruktur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er afregnet og kan ikke tilbagekaldes med årsagskoden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HovedFordringTilbagekaldÅrsagStruktur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Ugyldigt skifte af </w:t>
            </w:r>
            <w:proofErr w:type="spellStart"/>
            <w:r w:rsidRPr="00571107">
              <w:rPr>
                <w:rFonts w:ascii="Arial" w:hAnsi="Arial" w:cs="Arial"/>
                <w:sz w:val="18"/>
              </w:rPr>
              <w:t>Fordringart</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DMIFordringFordringArtKode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Validering af hvorvidt Transportfordring må opdateres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Transportfordring må ikke være Hovedfordring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DMIFordringEFIHovedFordringID</w:t>
            </w:r>
            <w:proofErr w:type="spellEnd"/>
          </w:p>
          <w:p w:rsid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6" w:author="Jesper Topsøe Johansen" w:date="2014-10-02T15:35:00Z"/>
                <w:rFonts w:ascii="Arial" w:hAnsi="Arial" w:cs="Arial"/>
                <w:sz w:val="18"/>
              </w:rPr>
            </w:pPr>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7" w:author="Jesper Topsøe Johansen" w:date="2014-10-02T15:36:00Z"/>
                <w:rFonts w:ascii="Arial" w:hAnsi="Arial" w:cs="Arial"/>
                <w:sz w:val="18"/>
              </w:rPr>
            </w:pPr>
            <w:ins w:id="18" w:author="Jesper Topsøe Johansen" w:date="2014-10-02T15:36:00Z">
              <w:r w:rsidRPr="00CB6B21">
                <w:rPr>
                  <w:rFonts w:ascii="Arial" w:hAnsi="Arial" w:cs="Arial"/>
                  <w:sz w:val="18"/>
                </w:rPr>
                <w:t xml:space="preserve">Validering: Fordring med den angivne </w:t>
              </w:r>
              <w:proofErr w:type="spellStart"/>
              <w:r w:rsidRPr="00CB6B21">
                <w:rPr>
                  <w:rFonts w:ascii="Arial" w:hAnsi="Arial" w:cs="Arial"/>
                  <w:sz w:val="18"/>
                </w:rPr>
                <w:t>fordringtype</w:t>
              </w:r>
              <w:proofErr w:type="spellEnd"/>
              <w:r w:rsidRPr="00CB6B21">
                <w:rPr>
                  <w:rFonts w:ascii="Arial" w:hAnsi="Arial" w:cs="Arial"/>
                  <w:sz w:val="18"/>
                </w:rPr>
                <w:t xml:space="preserve"> må ikke oprettes med service. Kan kun oprettes af DMI</w:t>
              </w:r>
            </w:ins>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9" w:author="Jesper Topsøe Johansen" w:date="2014-10-02T15:36:00Z"/>
                <w:rFonts w:ascii="Arial" w:hAnsi="Arial" w:cs="Arial"/>
                <w:sz w:val="18"/>
              </w:rPr>
            </w:pPr>
            <w:ins w:id="20" w:author="Jesper Topsøe Johansen" w:date="2014-10-02T15:36:00Z">
              <w:r w:rsidRPr="00CB6B21">
                <w:rPr>
                  <w:rFonts w:ascii="Arial" w:hAnsi="Arial" w:cs="Arial"/>
                  <w:sz w:val="18"/>
                </w:rPr>
                <w:t>Fejlnummer: 070</w:t>
              </w:r>
            </w:ins>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1" w:author="Jesper Topsøe Johansen" w:date="2014-10-02T15:36:00Z"/>
                <w:rFonts w:ascii="Arial" w:hAnsi="Arial" w:cs="Arial"/>
                <w:sz w:val="18"/>
              </w:rPr>
            </w:pPr>
            <w:ins w:id="22" w:author="Jesper Topsøe Johansen" w:date="2014-10-02T15:36:00Z">
              <w:r w:rsidRPr="00CB6B21">
                <w:rPr>
                  <w:rFonts w:ascii="Arial" w:hAnsi="Arial" w:cs="Arial"/>
                  <w:sz w:val="18"/>
                </w:rPr>
                <w:t xml:space="preserve">Reaktion: Opdatering afvises </w:t>
              </w:r>
            </w:ins>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3" w:author="Jesper Topsøe Johansen" w:date="2014-10-02T15:36:00Z"/>
                <w:rFonts w:ascii="Arial" w:hAnsi="Arial" w:cs="Arial"/>
                <w:sz w:val="18"/>
              </w:rPr>
            </w:pPr>
            <w:ins w:id="24" w:author="Jesper Topsøe Johansen" w:date="2014-10-02T15:36:00Z">
              <w:r w:rsidRPr="00CB6B21">
                <w:rPr>
                  <w:rFonts w:ascii="Arial" w:hAnsi="Arial" w:cs="Arial"/>
                  <w:sz w:val="18"/>
                </w:rPr>
                <w:t xml:space="preserve">Parameterliste: </w:t>
              </w:r>
              <w:proofErr w:type="spellStart"/>
              <w:r w:rsidRPr="00CB6B21">
                <w:rPr>
                  <w:rFonts w:ascii="Arial" w:hAnsi="Arial" w:cs="Arial"/>
                  <w:sz w:val="18"/>
                </w:rPr>
                <w:t>DMIFordringEFIFordringID</w:t>
              </w:r>
              <w:proofErr w:type="spellEnd"/>
            </w:ins>
          </w:p>
          <w:p w:rsidR="00CB6B21" w:rsidRDefault="00CB6B21"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5" w:author="Jesper Topsøe Johansen" w:date="2014-10-02T15:36:00Z"/>
                <w:rFonts w:ascii="Arial" w:hAnsi="Arial" w:cs="Arial"/>
                <w:sz w:val="18"/>
              </w:rPr>
            </w:pPr>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6" w:author="Jesper Topsøe Johansen" w:date="2014-10-02T15:36:00Z"/>
                <w:rFonts w:ascii="Arial" w:hAnsi="Arial" w:cs="Arial"/>
                <w:sz w:val="18"/>
              </w:rPr>
            </w:pPr>
            <w:ins w:id="27" w:author="Jesper Topsøe Johansen" w:date="2014-10-02T15:36:00Z">
              <w:r w:rsidRPr="00CB6B21">
                <w:rPr>
                  <w:rFonts w:ascii="Arial" w:hAnsi="Arial" w:cs="Arial"/>
                  <w:sz w:val="18"/>
                </w:rPr>
                <w:t>Validering: Man kan ikke opskrive en hæftelse til mere end fordringens restbeløb</w:t>
              </w:r>
            </w:ins>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8" w:author="Jesper Topsøe Johansen" w:date="2014-10-02T15:36:00Z"/>
                <w:rFonts w:ascii="Arial" w:hAnsi="Arial" w:cs="Arial"/>
                <w:sz w:val="18"/>
              </w:rPr>
            </w:pPr>
            <w:ins w:id="29" w:author="Jesper Topsøe Johansen" w:date="2014-10-02T15:36:00Z">
              <w:r w:rsidRPr="00CB6B21">
                <w:rPr>
                  <w:rFonts w:ascii="Arial" w:hAnsi="Arial" w:cs="Arial"/>
                  <w:sz w:val="18"/>
                </w:rPr>
                <w:t>Fejlnummer: 087</w:t>
              </w:r>
            </w:ins>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0" w:author="Jesper Topsøe Johansen" w:date="2014-10-02T15:36:00Z"/>
                <w:rFonts w:ascii="Arial" w:hAnsi="Arial" w:cs="Arial"/>
                <w:sz w:val="18"/>
              </w:rPr>
            </w:pPr>
            <w:ins w:id="31" w:author="Jesper Topsøe Johansen" w:date="2014-10-02T15:36:00Z">
              <w:r w:rsidRPr="00CB6B21">
                <w:rPr>
                  <w:rFonts w:ascii="Arial" w:hAnsi="Arial" w:cs="Arial"/>
                  <w:sz w:val="18"/>
                </w:rPr>
                <w:t>Reaktion: Opdatering afvises.</w:t>
              </w:r>
            </w:ins>
          </w:p>
          <w:p w:rsidR="00CB6B21" w:rsidRPr="00CB6B21" w:rsidRDefault="00CB6B21" w:rsidP="00CB6B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2" w:author="Jesper Topsøe Johansen" w:date="2014-10-02T15:36:00Z"/>
                <w:rFonts w:ascii="Arial" w:hAnsi="Arial" w:cs="Arial"/>
                <w:sz w:val="18"/>
              </w:rPr>
            </w:pPr>
            <w:ins w:id="33" w:author="Jesper Topsøe Johansen" w:date="2014-10-02T15:36:00Z">
              <w:r w:rsidRPr="00CB6B21">
                <w:rPr>
                  <w:rFonts w:ascii="Arial" w:hAnsi="Arial" w:cs="Arial"/>
                  <w:sz w:val="18"/>
                </w:rPr>
                <w:t xml:space="preserve">Parametre: </w:t>
              </w:r>
              <w:proofErr w:type="spellStart"/>
              <w:r w:rsidRPr="00CB6B21">
                <w:rPr>
                  <w:rFonts w:ascii="Arial" w:hAnsi="Arial" w:cs="Arial"/>
                  <w:sz w:val="18"/>
                </w:rPr>
                <w:t>DMITransaktionLøbenummer</w:t>
              </w:r>
              <w:proofErr w:type="spellEnd"/>
              <w:r w:rsidRPr="00CB6B21">
                <w:rPr>
                  <w:rFonts w:ascii="Arial" w:hAnsi="Arial" w:cs="Arial"/>
                  <w:sz w:val="18"/>
                </w:rPr>
                <w:t xml:space="preserve">, </w:t>
              </w:r>
              <w:proofErr w:type="spellStart"/>
              <w:r w:rsidRPr="00CB6B21">
                <w:rPr>
                  <w:rFonts w:ascii="Arial" w:hAnsi="Arial" w:cs="Arial"/>
                  <w:sz w:val="18"/>
                </w:rPr>
                <w:t>DMIFordringEFIFordringID</w:t>
              </w:r>
              <w:proofErr w:type="spellEnd"/>
              <w:r w:rsidRPr="00CB6B21">
                <w:rPr>
                  <w:rFonts w:ascii="Arial" w:hAnsi="Arial" w:cs="Arial"/>
                  <w:sz w:val="18"/>
                </w:rPr>
                <w:t>, (</w:t>
              </w:r>
              <w:proofErr w:type="spellStart"/>
              <w:r w:rsidRPr="00CB6B21">
                <w:rPr>
                  <w:rFonts w:ascii="Arial" w:hAnsi="Arial" w:cs="Arial"/>
                  <w:sz w:val="18"/>
                </w:rPr>
                <w:t>KundeNummer</w:t>
              </w:r>
              <w:proofErr w:type="spellEnd"/>
              <w:r w:rsidRPr="00CB6B21">
                <w:rPr>
                  <w:rFonts w:ascii="Arial" w:hAnsi="Arial" w:cs="Arial"/>
                  <w:sz w:val="18"/>
                </w:rPr>
                <w:t>), (</w:t>
              </w:r>
              <w:proofErr w:type="spellStart"/>
              <w:r w:rsidRPr="00CB6B21">
                <w:rPr>
                  <w:rFonts w:ascii="Arial" w:hAnsi="Arial" w:cs="Arial"/>
                  <w:sz w:val="18"/>
                </w:rPr>
                <w:t>KundeType</w:t>
              </w:r>
              <w:proofErr w:type="spellEnd"/>
              <w:r w:rsidRPr="00CB6B21">
                <w:rPr>
                  <w:rFonts w:ascii="Arial" w:hAnsi="Arial" w:cs="Arial"/>
                  <w:sz w:val="18"/>
                </w:rPr>
                <w:t>)</w:t>
              </w:r>
            </w:ins>
          </w:p>
          <w:p w:rsidR="00CB6B21" w:rsidRPr="00571107" w:rsidRDefault="00CB6B21"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DMIFordringTypeKode</w:t>
            </w:r>
            <w:proofErr w:type="spellEnd"/>
            <w:r w:rsidRPr="00571107">
              <w:rPr>
                <w:rFonts w:ascii="Arial" w:hAnsi="Arial" w:cs="Arial"/>
                <w:sz w:val="18"/>
              </w:rPr>
              <w:t xml:space="preserve"> ikke gyldig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DMIFordringTypeKode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DMIFordringTypeKode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DMIFordringTypeKode</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ValutaKode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ValutaKode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DMIFordringFordringArtKode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DMIFordringFordringArtKode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Felt angivet som SKAL på </w:t>
            </w:r>
            <w:proofErr w:type="spellStart"/>
            <w:r w:rsidRPr="00571107">
              <w:rPr>
                <w:rFonts w:ascii="Arial" w:hAnsi="Arial" w:cs="Arial"/>
                <w:sz w:val="18"/>
              </w:rPr>
              <w:t>fordringhaveraftale</w:t>
            </w:r>
            <w:proofErr w:type="spellEnd"/>
            <w:r w:rsidRPr="00571107">
              <w:rPr>
                <w:rFonts w:ascii="Arial" w:hAnsi="Arial" w:cs="Arial"/>
                <w:sz w:val="18"/>
              </w:rPr>
              <w:t xml:space="preserve"> er ikke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MFFordringFeltKode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Felt angivet som EJ på </w:t>
            </w:r>
            <w:proofErr w:type="spellStart"/>
            <w:r w:rsidRPr="00571107">
              <w:rPr>
                <w:rFonts w:ascii="Arial" w:hAnsi="Arial" w:cs="Arial"/>
                <w:sz w:val="18"/>
              </w:rPr>
              <w:t>fordringhaveraftale</w:t>
            </w:r>
            <w:proofErr w:type="spellEnd"/>
            <w:r w:rsidRPr="00571107">
              <w:rPr>
                <w:rFonts w:ascii="Arial" w:hAnsi="Arial" w:cs="Arial"/>
                <w:sz w:val="18"/>
              </w:rPr>
              <w:t xml:space="preserve"> er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MFFordringFeltKode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MFAftaleSystemIntegration</w:t>
            </w:r>
            <w:proofErr w:type="spellEnd"/>
            <w:r w:rsidRPr="00571107">
              <w:rPr>
                <w:rFonts w:ascii="Arial" w:hAnsi="Arial" w:cs="Arial"/>
                <w:sz w:val="18"/>
              </w:rPr>
              <w:t xml:space="preserve"> på </w:t>
            </w:r>
            <w:proofErr w:type="spellStart"/>
            <w:r w:rsidRPr="00571107">
              <w:rPr>
                <w:rFonts w:ascii="Arial" w:hAnsi="Arial" w:cs="Arial"/>
                <w:sz w:val="18"/>
              </w:rPr>
              <w:t>fordringhaveraftalen</w:t>
            </w:r>
            <w:proofErr w:type="spellEnd"/>
            <w:r w:rsidRPr="00571107">
              <w:rPr>
                <w:rFonts w:ascii="Arial" w:hAnsi="Arial" w:cs="Arial"/>
                <w:sz w:val="18"/>
              </w:rPr>
              <w:t xml:space="preserve"> er falsk</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MFAftaleDeaktiveret</w:t>
            </w:r>
            <w:proofErr w:type="spellEnd"/>
            <w:r w:rsidRPr="00571107">
              <w:rPr>
                <w:rFonts w:ascii="Arial" w:hAnsi="Arial" w:cs="Arial"/>
                <w:sz w:val="18"/>
              </w:rPr>
              <w:t xml:space="preserve"> på </w:t>
            </w:r>
            <w:proofErr w:type="spellStart"/>
            <w:r w:rsidRPr="00571107">
              <w:rPr>
                <w:rFonts w:ascii="Arial" w:hAnsi="Arial" w:cs="Arial"/>
                <w:sz w:val="18"/>
              </w:rPr>
              <w:t>fordringhaveraftalen</w:t>
            </w:r>
            <w:proofErr w:type="spellEnd"/>
            <w:r w:rsidRPr="00571107">
              <w:rPr>
                <w:rFonts w:ascii="Arial" w:hAnsi="Arial" w:cs="Arial"/>
                <w:sz w:val="18"/>
              </w:rPr>
              <w:t xml:space="preserve"> er sat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afvist af sagsbehandler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159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MFOpgaveAfvisÅrsagKode</w:t>
            </w:r>
            <w:proofErr w:type="spellEnd"/>
            <w:r w:rsidRPr="00571107">
              <w:rPr>
                <w:rFonts w:ascii="Arial" w:hAnsi="Arial" w:cs="Arial"/>
                <w:sz w:val="18"/>
              </w:rPr>
              <w:t xml:space="preserve">, </w:t>
            </w:r>
            <w:proofErr w:type="spellStart"/>
            <w:r w:rsidRPr="00571107">
              <w:rPr>
                <w:rFonts w:ascii="Arial" w:hAnsi="Arial" w:cs="Arial"/>
                <w:sz w:val="18"/>
              </w:rPr>
              <w:t>MFOpgaveAfvisÅrsagBegr</w:t>
            </w:r>
            <w:proofErr w:type="spellEnd"/>
            <w:r w:rsidRPr="00571107">
              <w:rPr>
                <w:rFonts w:ascii="Arial" w:hAnsi="Arial" w:cs="Arial"/>
                <w:sz w:val="18"/>
              </w:rPr>
              <w:t>, (</w:t>
            </w:r>
            <w:proofErr w:type="spellStart"/>
            <w:r w:rsidRPr="00571107">
              <w:rPr>
                <w:rFonts w:ascii="Arial" w:hAnsi="Arial" w:cs="Arial"/>
                <w:sz w:val="18"/>
              </w:rPr>
              <w:t>MFOpgaveAfvisÅrsagTekst</w:t>
            </w:r>
            <w:proofErr w:type="spellEnd"/>
            <w:r w:rsidRPr="00571107">
              <w:rPr>
                <w:rFonts w:ascii="Arial" w:hAnsi="Arial" w:cs="Arial"/>
                <w:sz w:val="18"/>
              </w:rPr>
              <w: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ejes ikke af fordringshaver der indberetter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r w:rsidRPr="00571107">
              <w:rPr>
                <w:rFonts w:ascii="Arial" w:hAnsi="Arial" w:cs="Arial"/>
                <w:sz w:val="18"/>
              </w:rPr>
              <w:t xml:space="preserve"> fra indberet, </w:t>
            </w:r>
            <w:proofErr w:type="spellStart"/>
            <w:r w:rsidRPr="00571107">
              <w:rPr>
                <w:rFonts w:ascii="Arial" w:hAnsi="Arial" w:cs="Arial"/>
                <w:sz w:val="18"/>
              </w:rPr>
              <w:t>DMIFordringHaverID</w:t>
            </w:r>
            <w:proofErr w:type="spellEnd"/>
            <w:r w:rsidRPr="00571107">
              <w:rPr>
                <w:rFonts w:ascii="Arial" w:hAnsi="Arial" w:cs="Arial"/>
                <w:sz w:val="18"/>
              </w:rPr>
              <w:t xml:space="preserve"> </w:t>
            </w:r>
            <w:proofErr w:type="spellStart"/>
            <w:r w:rsidRPr="00571107">
              <w:rPr>
                <w:rFonts w:ascii="Arial" w:hAnsi="Arial" w:cs="Arial"/>
                <w:sz w:val="18"/>
              </w:rPr>
              <w:t>nr</w:t>
            </w:r>
            <w:proofErr w:type="spellEnd"/>
            <w:r w:rsidRPr="00571107">
              <w:rPr>
                <w:rFonts w:ascii="Arial" w:hAnsi="Arial" w:cs="Arial"/>
                <w:sz w:val="18"/>
              </w:rPr>
              <w:t xml:space="preserve"> 1 fra </w:t>
            </w:r>
            <w:proofErr w:type="gramStart"/>
            <w:r w:rsidRPr="00571107">
              <w:rPr>
                <w:rFonts w:ascii="Arial" w:hAnsi="Arial" w:cs="Arial"/>
                <w:sz w:val="18"/>
              </w:rPr>
              <w:t>fordring ,</w:t>
            </w:r>
            <w:proofErr w:type="gramEnd"/>
            <w:r w:rsidRPr="00571107">
              <w:rPr>
                <w:rFonts w:ascii="Arial" w:hAnsi="Arial" w:cs="Arial"/>
                <w:sz w:val="18"/>
              </w:rPr>
              <w:t xml:space="preserve"> (</w:t>
            </w:r>
            <w:proofErr w:type="spellStart"/>
            <w:r w:rsidRPr="00571107">
              <w:rPr>
                <w:rFonts w:ascii="Arial" w:hAnsi="Arial" w:cs="Arial"/>
                <w:sz w:val="18"/>
              </w:rPr>
              <w:t>DMIFordringHaverID</w:t>
            </w:r>
            <w:proofErr w:type="spellEnd"/>
            <w:r w:rsidRPr="00571107">
              <w:rPr>
                <w:rFonts w:ascii="Arial" w:hAnsi="Arial" w:cs="Arial"/>
                <w:sz w:val="18"/>
              </w:rPr>
              <w:t xml:space="preserve"> </w:t>
            </w:r>
            <w:proofErr w:type="spellStart"/>
            <w:r w:rsidRPr="00571107">
              <w:rPr>
                <w:rFonts w:ascii="Arial" w:hAnsi="Arial" w:cs="Arial"/>
                <w:sz w:val="18"/>
              </w:rPr>
              <w:t>nr</w:t>
            </w:r>
            <w:proofErr w:type="spellEnd"/>
            <w:r w:rsidRPr="00571107">
              <w:rPr>
                <w:rFonts w:ascii="Arial" w:hAnsi="Arial" w:cs="Arial"/>
                <w:sz w:val="18"/>
              </w:rPr>
              <w:t xml:space="preserve"> 2 fra 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Kunde angivet på nedskriv/opskriv er ikke hæfter på fordringen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lastRenderedPageBreak/>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r w:rsidRPr="00571107">
              <w:rPr>
                <w:rFonts w:ascii="Arial" w:hAnsi="Arial" w:cs="Arial"/>
                <w:sz w:val="18"/>
              </w:rPr>
              <w:t xml:space="preserve"> | </w:t>
            </w:r>
            <w:proofErr w:type="spellStart"/>
            <w:r w:rsidRPr="00571107">
              <w:rPr>
                <w:rFonts w:ascii="Arial" w:hAnsi="Arial" w:cs="Arial"/>
                <w:sz w:val="18"/>
              </w:rPr>
              <w:t>PersonCPRNummer</w:t>
            </w:r>
            <w:proofErr w:type="spellEnd"/>
            <w:r w:rsidRPr="00571107">
              <w:rPr>
                <w:rFonts w:ascii="Arial" w:hAnsi="Arial" w:cs="Arial"/>
                <w:sz w:val="18"/>
              </w:rPr>
              <w:t xml:space="preserve"> |</w:t>
            </w:r>
            <w:proofErr w:type="spellStart"/>
            <w:r w:rsidRPr="00571107">
              <w:rPr>
                <w:rFonts w:ascii="Arial" w:hAnsi="Arial" w:cs="Arial"/>
                <w:sz w:val="18"/>
              </w:rPr>
              <w:t>AlternativKontaktID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Hovedfordring der refereres til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DMIFordringEFIHovedFordringID</w:t>
            </w:r>
            <w:proofErr w:type="spellEnd"/>
          </w:p>
          <w:p w:rsidR="00571107" w:rsidRPr="00571107" w:rsidDel="00B84864"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4" w:author="Jesper Topsøe Johansen" w:date="2014-10-02T15:18:00Z"/>
                <w:rFonts w:ascii="Arial" w:hAnsi="Arial" w:cs="Arial"/>
                <w:sz w:val="18"/>
              </w:rPr>
            </w:pPr>
          </w:p>
          <w:p w:rsidR="00571107" w:rsidRPr="00571107" w:rsidDel="00B84864"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5" w:author="Jesper Topsøe Johansen" w:date="2014-10-02T15:18:00Z"/>
                <w:rFonts w:ascii="Arial" w:hAnsi="Arial" w:cs="Arial"/>
                <w:sz w:val="18"/>
              </w:rPr>
            </w:pPr>
            <w:del w:id="36" w:author="Jesper Topsøe Johansen" w:date="2014-10-02T15:18:00Z">
              <w:r w:rsidRPr="00571107" w:rsidDel="00B84864">
                <w:rPr>
                  <w:rFonts w:ascii="Arial" w:hAnsi="Arial" w:cs="Arial"/>
                  <w:sz w:val="18"/>
                </w:rPr>
                <w:delText xml:space="preserve">Afvist årsag: Fordringshavers egen fordring reference findes allerede </w:delText>
              </w:r>
            </w:del>
          </w:p>
          <w:p w:rsidR="00571107" w:rsidRPr="00571107" w:rsidDel="00B84864"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7" w:author="Jesper Topsøe Johansen" w:date="2014-10-02T15:18:00Z"/>
                <w:rFonts w:ascii="Arial" w:hAnsi="Arial" w:cs="Arial"/>
                <w:sz w:val="18"/>
              </w:rPr>
            </w:pPr>
            <w:del w:id="38" w:author="Jesper Topsøe Johansen" w:date="2014-10-02T15:18:00Z">
              <w:r w:rsidRPr="00571107" w:rsidDel="00B84864">
                <w:rPr>
                  <w:rFonts w:ascii="Arial" w:hAnsi="Arial" w:cs="Arial"/>
                  <w:sz w:val="18"/>
                </w:rPr>
                <w:delText>MFAktionAfvistNummer: 163</w:delText>
              </w:r>
            </w:del>
          </w:p>
          <w:p w:rsidR="00571107" w:rsidRPr="00571107" w:rsidDel="00B84864"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9" w:author="Jesper Topsøe Johansen" w:date="2014-10-02T15:18:00Z"/>
                <w:rFonts w:ascii="Arial" w:hAnsi="Arial" w:cs="Arial"/>
                <w:sz w:val="18"/>
              </w:rPr>
            </w:pPr>
            <w:del w:id="40" w:author="Jesper Topsøe Johansen" w:date="2014-10-02T15:18:00Z">
              <w:r w:rsidRPr="00571107" w:rsidDel="00B84864">
                <w:rPr>
                  <w:rFonts w:ascii="Arial" w:hAnsi="Arial" w:cs="Arial"/>
                  <w:sz w:val="18"/>
                </w:rPr>
                <w:delText>MFAktionAfvistParamSamling: MFAktionID, DMIFordringFordringHaverRef</w:delText>
              </w:r>
            </w:del>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DokumentFil</w:t>
            </w:r>
            <w:proofErr w:type="spellEnd"/>
            <w:r w:rsidRPr="00571107">
              <w:rPr>
                <w:rFonts w:ascii="Arial" w:hAnsi="Arial" w:cs="Arial"/>
                <w:sz w:val="18"/>
              </w:rPr>
              <w:t xml:space="preserve"> er større end den tilladte grænse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aktuel </w:t>
            </w:r>
            <w:proofErr w:type="spellStart"/>
            <w:r w:rsidRPr="00571107">
              <w:rPr>
                <w:rFonts w:ascii="Arial" w:hAnsi="Arial" w:cs="Arial"/>
                <w:sz w:val="18"/>
              </w:rPr>
              <w:t>size</w:t>
            </w:r>
            <w:proofErr w:type="spellEnd"/>
            <w:r w:rsidRPr="00571107">
              <w:rPr>
                <w:rFonts w:ascii="Arial" w:hAnsi="Arial" w:cs="Arial"/>
                <w:sz w:val="18"/>
              </w:rPr>
              <w:t>, MF</w:t>
            </w:r>
            <w:proofErr w:type="gramStart"/>
            <w:r w:rsidRPr="00571107">
              <w:rPr>
                <w:rFonts w:ascii="Arial" w:hAnsi="Arial" w:cs="Arial"/>
                <w:sz w:val="18"/>
              </w:rPr>
              <w:t>.DOKUMENT</w:t>
            </w:r>
            <w:proofErr w:type="gramEnd"/>
            <w:r w:rsidRPr="00571107">
              <w:rPr>
                <w:rFonts w:ascii="Arial" w:hAnsi="Arial" w:cs="Arial"/>
                <w:sz w:val="18"/>
              </w:rPr>
              <w:t xml:space="preserve">.MAXSIZE, </w:t>
            </w:r>
            <w:proofErr w:type="spellStart"/>
            <w:r w:rsidRPr="00571107">
              <w:rPr>
                <w:rFonts w:ascii="Arial" w:hAnsi="Arial" w:cs="Arial"/>
                <w:sz w:val="18"/>
              </w:rPr>
              <w:t>DPDokumentArt</w:t>
            </w:r>
            <w:proofErr w:type="spellEnd"/>
            <w:r w:rsidRPr="00571107">
              <w:rPr>
                <w:rFonts w:ascii="Arial" w:hAnsi="Arial" w:cs="Arial"/>
                <w:sz w:val="18"/>
              </w:rPr>
              <w:t>, (</w:t>
            </w:r>
            <w:proofErr w:type="spellStart"/>
            <w:r w:rsidRPr="00571107">
              <w:rPr>
                <w:rFonts w:ascii="Arial" w:hAnsi="Arial" w:cs="Arial"/>
                <w:sz w:val="18"/>
              </w:rPr>
              <w:t>DPDokumentEksternReference</w:t>
            </w:r>
            <w:proofErr w:type="spellEnd"/>
            <w:r w:rsidRPr="00571107">
              <w:rPr>
                <w:rFonts w:ascii="Arial" w:hAnsi="Arial" w:cs="Arial"/>
                <w:sz w:val="18"/>
              </w:rPr>
              <w: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Antal dokumenter indsendt per aktion større end parameter tillader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aktuel antal, </w:t>
            </w:r>
            <w:proofErr w:type="spellStart"/>
            <w:r w:rsidRPr="00571107">
              <w:rPr>
                <w:rFonts w:ascii="Arial" w:hAnsi="Arial" w:cs="Arial"/>
                <w:sz w:val="18"/>
              </w:rPr>
              <w:t>DMIFordringEFIHovedFordringID</w:t>
            </w:r>
            <w:proofErr w:type="spellEnd"/>
            <w:r w:rsidRPr="00571107">
              <w:rPr>
                <w:rFonts w:ascii="Arial" w:hAnsi="Arial" w:cs="Arial"/>
                <w:sz w:val="18"/>
              </w:rPr>
              <w:t>, MF_DOKUMENT_MAXANTAL_AKTION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transport aftale. Aftalen skal tilhøre en udbetalende myndighed eller være en rettighedshaveraftale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Gyldig </w:t>
            </w:r>
            <w:proofErr w:type="spellStart"/>
            <w:r w:rsidRPr="00571107">
              <w:rPr>
                <w:rFonts w:ascii="Arial" w:hAnsi="Arial" w:cs="Arial"/>
                <w:sz w:val="18"/>
              </w:rPr>
              <w:t>fordringhaver</w:t>
            </w:r>
            <w:proofErr w:type="spellEnd"/>
            <w:r w:rsidRPr="00571107">
              <w:rPr>
                <w:rFonts w:ascii="Arial" w:hAnsi="Arial" w:cs="Arial"/>
                <w:sz w:val="18"/>
              </w:rPr>
              <w:t xml:space="preserve"> angivelse. </w:t>
            </w:r>
            <w:proofErr w:type="spellStart"/>
            <w:r w:rsidRPr="00571107">
              <w:rPr>
                <w:rFonts w:ascii="Arial" w:hAnsi="Arial" w:cs="Arial"/>
                <w:sz w:val="18"/>
              </w:rPr>
              <w:t>Fordringhaver</w:t>
            </w:r>
            <w:proofErr w:type="spellEnd"/>
            <w:r w:rsidRPr="00571107">
              <w:rPr>
                <w:rFonts w:ascii="Arial" w:hAnsi="Arial" w:cs="Arial"/>
                <w:sz w:val="18"/>
              </w:rPr>
              <w:t xml:space="preserve"> kan ikke oprette fordringer for en anden </w:t>
            </w:r>
            <w:proofErr w:type="spellStart"/>
            <w:r w:rsidRPr="00571107">
              <w:rPr>
                <w:rFonts w:ascii="Arial" w:hAnsi="Arial" w:cs="Arial"/>
                <w:sz w:val="18"/>
              </w:rPr>
              <w:t>fordringhaver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Hæftelsesforhold der er beriget af EFI kan ikke ændres af </w:t>
            </w:r>
            <w:proofErr w:type="spellStart"/>
            <w:r w:rsidRPr="00571107">
              <w:rPr>
                <w:rFonts w:ascii="Arial" w:hAnsi="Arial" w:cs="Arial"/>
                <w:sz w:val="18"/>
              </w:rPr>
              <w:t>fordringhaver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KundeNummer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nedskrives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Transport har </w:t>
            </w:r>
            <w:proofErr w:type="spellStart"/>
            <w:r w:rsidRPr="00571107">
              <w:rPr>
                <w:rFonts w:ascii="Arial" w:hAnsi="Arial" w:cs="Arial"/>
                <w:sz w:val="18"/>
              </w:rPr>
              <w:t>beloebfordeling</w:t>
            </w:r>
            <w:proofErr w:type="spellEnd"/>
            <w:r w:rsidRPr="00571107">
              <w:rPr>
                <w:rFonts w:ascii="Arial" w:hAnsi="Arial" w:cs="Arial"/>
                <w:sz w:val="18"/>
              </w:rPr>
              <w:t xml:space="preserve"> og skal nedskrives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opskrives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Transport har </w:t>
            </w:r>
            <w:proofErr w:type="spellStart"/>
            <w:r w:rsidRPr="00571107">
              <w:rPr>
                <w:rFonts w:ascii="Arial" w:hAnsi="Arial" w:cs="Arial"/>
                <w:sz w:val="18"/>
              </w:rPr>
              <w:t>beloebfordeling</w:t>
            </w:r>
            <w:proofErr w:type="spellEnd"/>
            <w:r w:rsidRPr="00571107">
              <w:rPr>
                <w:rFonts w:ascii="Arial" w:hAnsi="Arial" w:cs="Arial"/>
                <w:sz w:val="18"/>
              </w:rPr>
              <w:t xml:space="preserve"> og skal opskrives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fejl i rettighedshaver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ins w:id="41" w:author="Lasse Steven Levarett Buck" w:date="2014-02-24T21:14:00Z">
              <w:r w:rsidR="0021112E">
                <w:rPr>
                  <w:rFonts w:ascii="Arial" w:hAnsi="Arial" w:cs="Arial"/>
                  <w:color w:val="000000"/>
                  <w:sz w:val="16"/>
                  <w:szCs w:val="16"/>
                  <w:lang w:eastAsia="da-DK"/>
                </w:rPr>
                <w:t>Transport har enten ubegrænset beløb med ikke procentvis fordeling, eller både ubegrænset beløb flag og beløb angivet</w:t>
              </w:r>
            </w:ins>
            <w:del w:id="42" w:author="Lasse Steven Levarett Buck" w:date="2014-02-24T21:14:00Z">
              <w:r w:rsidRPr="00571107" w:rsidDel="0021112E">
                <w:rPr>
                  <w:rFonts w:ascii="Arial" w:hAnsi="Arial" w:cs="Arial"/>
                  <w:sz w:val="18"/>
                </w:rPr>
                <w:delText>Transport har ubegrænset beløb med ikke procentvis fordeling</w:delText>
              </w:r>
            </w:del>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71107">
              <w:rPr>
                <w:rFonts w:ascii="Arial" w:hAnsi="Arial" w:cs="Arial"/>
                <w:sz w:val="18"/>
              </w:rPr>
              <w:t>Validering :</w:t>
            </w:r>
            <w:proofErr w:type="gramEnd"/>
            <w:r w:rsidRPr="00571107">
              <w:rPr>
                <w:rFonts w:ascii="Arial" w:hAnsi="Arial" w:cs="Arial"/>
                <w:sz w:val="18"/>
              </w:rPr>
              <w:t xml:space="preserve"> Transport har mere end en ejer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penge'-flag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lastRenderedPageBreak/>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besked'-flag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transport fordring var forventet. Transport ændring kræver en transport fordring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Fordringændring</w:t>
            </w:r>
            <w:proofErr w:type="spellEnd"/>
            <w:r w:rsidRPr="00571107">
              <w:rPr>
                <w:rFonts w:ascii="Arial" w:hAnsi="Arial" w:cs="Arial"/>
                <w:sz w:val="18"/>
              </w:rPr>
              <w:t xml:space="preserve"> kan ikke udføres på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Den angivne hovedfordring skal have </w:t>
            </w:r>
            <w:proofErr w:type="spellStart"/>
            <w:r w:rsidRPr="00571107">
              <w:rPr>
                <w:rFonts w:ascii="Arial" w:hAnsi="Arial" w:cs="Arial"/>
                <w:sz w:val="18"/>
              </w:rPr>
              <w:t>fordringtypekategori</w:t>
            </w:r>
            <w:proofErr w:type="spellEnd"/>
            <w:r w:rsidRPr="00571107">
              <w:rPr>
                <w:rFonts w:ascii="Arial" w:hAnsi="Arial" w:cs="Arial"/>
                <w:sz w:val="18"/>
              </w:rPr>
              <w:t xml:space="preserve"> HF, ikke selv være en underfordring og ikke være en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En fordring der refererer til en hovedfordring må ikke have </w:t>
            </w:r>
            <w:proofErr w:type="spellStart"/>
            <w:r w:rsidRPr="00571107">
              <w:rPr>
                <w:rFonts w:ascii="Arial" w:hAnsi="Arial" w:cs="Arial"/>
                <w:sz w:val="18"/>
              </w:rPr>
              <w:t>fordringtype</w:t>
            </w:r>
            <w:proofErr w:type="spellEnd"/>
            <w:r w:rsidRPr="00571107">
              <w:rPr>
                <w:rFonts w:ascii="Arial" w:hAnsi="Arial" w:cs="Arial"/>
                <w:sz w:val="18"/>
              </w:rPr>
              <w:t xml:space="preserve"> med kategorien HF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Fordringen afvises da hovedfordringen er afvist.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Hæftelseform</w:t>
            </w:r>
            <w:proofErr w:type="spellEnd"/>
            <w:r w:rsidRPr="00571107">
              <w:rPr>
                <w:rFonts w:ascii="Arial" w:hAnsi="Arial" w:cs="Arial"/>
                <w:sz w:val="18"/>
              </w:rPr>
              <w:t xml:space="preserve">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Hæftelsestartdato</w:t>
            </w:r>
            <w:proofErr w:type="spellEnd"/>
            <w:r w:rsidRPr="00571107">
              <w:rPr>
                <w:rFonts w:ascii="Arial" w:hAnsi="Arial" w:cs="Arial"/>
                <w:sz w:val="18"/>
              </w:rPr>
              <w:t xml:space="preserve">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3" w:author="Lasse Steven Levarett Buck" w:date="2014-02-24T21:14:00Z"/>
                <w:rFonts w:ascii="Arial" w:hAnsi="Arial" w:cs="Arial"/>
                <w:sz w:val="18"/>
              </w:rPr>
            </w:pPr>
            <w:del w:id="44" w:author="Lasse Steven Levarett Buck" w:date="2014-02-24T21:14:00Z">
              <w:r w:rsidRPr="00571107" w:rsidDel="0021112E">
                <w:rPr>
                  <w:rFonts w:ascii="Arial" w:hAnsi="Arial" w:cs="Arial"/>
                  <w:sz w:val="18"/>
                </w:rPr>
                <w:delText>Validering: Fordringhaver der skiftes til er ikke oprettet</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5" w:author="Lasse Steven Levarett Buck" w:date="2014-02-24T21:14:00Z"/>
                <w:rFonts w:ascii="Arial" w:hAnsi="Arial" w:cs="Arial"/>
                <w:sz w:val="18"/>
              </w:rPr>
            </w:pPr>
            <w:del w:id="46" w:author="Lasse Steven Levarett Buck" w:date="2014-02-24T21:14:00Z">
              <w:r w:rsidRPr="00571107" w:rsidDel="0021112E">
                <w:rPr>
                  <w:rFonts w:ascii="Arial" w:hAnsi="Arial" w:cs="Arial"/>
                  <w:sz w:val="18"/>
                </w:rPr>
                <w:delText>MFAktionAfvistNummer: 210</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7" w:author="Lasse Steven Levarett Buck" w:date="2014-02-24T21:14:00Z"/>
                <w:rFonts w:ascii="Arial" w:hAnsi="Arial" w:cs="Arial"/>
                <w:sz w:val="18"/>
              </w:rPr>
            </w:pPr>
            <w:del w:id="48" w:author="Lasse Steven Levarett Buck" w:date="2014-02-24T21:14:00Z">
              <w:r w:rsidRPr="00571107" w:rsidDel="0021112E">
                <w:rPr>
                  <w:rFonts w:ascii="Arial" w:hAnsi="Arial" w:cs="Arial"/>
                  <w:sz w:val="18"/>
                </w:rPr>
                <w:delText>MFAktionAfvistParamSamling: MFAktionID, DMIFordringEFIFordringID, VirksomhedSENummer</w:delText>
              </w:r>
            </w:del>
          </w:p>
          <w:p w:rsidR="00571107" w:rsidRPr="00571107" w:rsidDel="0021112E"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9" w:author="Lasse Steven Levarett Buck" w:date="2014-02-24T21:14:00Z"/>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Der kan ikke oprettes hæfter med alternativ kontakt type UKENDT eller MYNDIGHED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71107">
              <w:rPr>
                <w:rFonts w:ascii="Arial" w:hAnsi="Arial" w:cs="Arial"/>
                <w:sz w:val="18"/>
              </w:rPr>
              <w:t>MFAktionAfvistNummer</w:t>
            </w:r>
            <w:proofErr w:type="spellEnd"/>
            <w:r w:rsidRPr="00571107">
              <w:rPr>
                <w:rFonts w:ascii="Arial" w:hAnsi="Arial" w:cs="Arial"/>
                <w:sz w:val="18"/>
              </w:rPr>
              <w:t xml:space="preserve"> :</w:t>
            </w:r>
            <w:proofErr w:type="gramEnd"/>
            <w:r w:rsidRPr="00571107">
              <w:rPr>
                <w:rFonts w:ascii="Arial" w:hAnsi="Arial" w:cs="Arial"/>
                <w:sz w:val="18"/>
              </w:rPr>
              <w:t xml:space="preserve"> 211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71107">
              <w:rPr>
                <w:rFonts w:ascii="Arial" w:hAnsi="Arial" w:cs="Arial"/>
                <w:sz w:val="18"/>
              </w:rPr>
              <w:t>MFAktionAfvistParamSamling</w:t>
            </w:r>
            <w:proofErr w:type="spellEnd"/>
            <w:r w:rsidRPr="00571107">
              <w:rPr>
                <w:rFonts w:ascii="Arial" w:hAnsi="Arial" w:cs="Arial"/>
                <w:sz w:val="18"/>
              </w:rPr>
              <w:t xml:space="preserve"> :</w:t>
            </w:r>
            <w:proofErr w:type="gram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Der kan ikke tilbagekaldes fordring under statsrefusion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212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KLAG og HENS er valgt, den Indsendte virkningsdato må ikke være mere end X dage tilbage i 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Fordringbeløb</w:t>
            </w:r>
            <w:proofErr w:type="spellEnd"/>
            <w:r w:rsidRPr="00571107">
              <w:rPr>
                <w:rFonts w:ascii="Arial" w:hAnsi="Arial" w:cs="Arial"/>
                <w:sz w:val="18"/>
              </w:rPr>
              <w:t xml:space="preserve"> ikke større end nedre 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DMIFordringBeløb</w:t>
            </w:r>
            <w:proofErr w:type="spellEnd"/>
            <w:r w:rsidRPr="00571107">
              <w:rPr>
                <w:rFonts w:ascii="Arial" w:hAnsi="Arial" w:cs="Arial"/>
                <w:sz w:val="18"/>
              </w:rPr>
              <w:t xml:space="preserve">, </w:t>
            </w:r>
            <w:proofErr w:type="spellStart"/>
            <w:r w:rsidRPr="00571107">
              <w:rPr>
                <w:rFonts w:ascii="Arial" w:hAnsi="Arial" w:cs="Arial"/>
                <w:sz w:val="18"/>
              </w:rPr>
              <w:t>DMIFordringBeløbNedreGrænse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HÆFO må ikke anvendes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FEJL, FAST og LIHE må ikke anvendes på hæftelsesniveau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lastRenderedPageBreak/>
              <w:t>Validering: Årsagskode TRVE må kun anvendes på transportfordringer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Kald kan ikke behandles da der er en eller flere </w:t>
            </w:r>
            <w:proofErr w:type="spellStart"/>
            <w:r w:rsidRPr="00571107">
              <w:rPr>
                <w:rFonts w:ascii="Arial" w:hAnsi="Arial" w:cs="Arial"/>
                <w:sz w:val="18"/>
              </w:rPr>
              <w:t>sagsbemærkninger</w:t>
            </w:r>
            <w:proofErr w:type="spellEnd"/>
            <w:r w:rsidRPr="00571107">
              <w:rPr>
                <w:rFonts w:ascii="Arial" w:hAnsi="Arial" w:cs="Arial"/>
                <w:sz w:val="18"/>
              </w:rPr>
              <w:t xml:space="preserve"> på fordringen der ikke har noget indhold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220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Kald kan ikke behandles da en hæftelse på fordringen ikke har noget indhold i </w:t>
            </w:r>
            <w:proofErr w:type="spellStart"/>
            <w:r w:rsidRPr="00571107">
              <w:rPr>
                <w:rFonts w:ascii="Arial" w:hAnsi="Arial" w:cs="Arial"/>
                <w:sz w:val="18"/>
              </w:rPr>
              <w:t>sagsbemærkning</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221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KundeNummer</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0" w:author="Lasse Steven Levarett Buck" w:date="2014-02-24T21:14:00Z"/>
                <w:rFonts w:ascii="Arial" w:hAnsi="Arial" w:cs="Arial"/>
                <w:sz w:val="18"/>
              </w:rPr>
            </w:pPr>
            <w:ins w:id="51" w:author="Lasse Steven Levarett Buck" w:date="2014-02-24T21:14: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2" w:author="Lasse Steven Levarett Buck" w:date="2014-02-24T21:14:00Z"/>
                <w:rFonts w:ascii="Arial" w:hAnsi="Arial" w:cs="Arial"/>
                <w:sz w:val="18"/>
              </w:rPr>
            </w:pPr>
            <w:proofErr w:type="spellStart"/>
            <w:ins w:id="53" w:author="Lasse Steven Levarett Buck" w:date="2014-02-24T21:14:00Z">
              <w:r w:rsidRPr="00552D00">
                <w:rPr>
                  <w:rFonts w:ascii="Arial" w:hAnsi="Arial" w:cs="Arial"/>
                  <w:sz w:val="18"/>
                </w:rPr>
                <w:t>MFAktionAfvistNummer</w:t>
              </w:r>
              <w:proofErr w:type="spellEnd"/>
              <w:r w:rsidRPr="00552D00">
                <w:rPr>
                  <w:rFonts w:ascii="Arial" w:hAnsi="Arial" w:cs="Arial"/>
                  <w:sz w:val="18"/>
                </w:rPr>
                <w:t>: 22</w:t>
              </w:r>
              <w:r>
                <w:rPr>
                  <w:rFonts w:ascii="Arial" w:hAnsi="Arial" w:cs="Arial"/>
                  <w:sz w:val="18"/>
                </w:rPr>
                <w:t>5</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4" w:author="Lasse Steven Levarett Buck" w:date="2014-02-24T21:14:00Z"/>
                <w:rFonts w:ascii="Arial" w:hAnsi="Arial" w:cs="Arial"/>
                <w:sz w:val="18"/>
              </w:rPr>
            </w:pPr>
            <w:proofErr w:type="spellStart"/>
            <w:ins w:id="55" w:author="Lasse Steven Levarett Buck" w:date="2014-02-24T21:14: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6" w:author="Lasse Steven Levarett Buck" w:date="2014-02-24T21:14: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7" w:author="Lasse Steven Levarett Buck" w:date="2014-02-24T21:14:00Z"/>
                <w:rFonts w:ascii="Arial" w:hAnsi="Arial" w:cs="Arial"/>
                <w:sz w:val="18"/>
              </w:rPr>
            </w:pPr>
            <w:ins w:id="58" w:author="Lasse Steven Levarett Buck" w:date="2014-02-24T21:14:00Z">
              <w:r w:rsidRPr="00552D00">
                <w:rPr>
                  <w:rFonts w:ascii="Arial" w:hAnsi="Arial" w:cs="Arial"/>
                  <w:sz w:val="18"/>
                </w:rPr>
                <w:t xml:space="preserve">Validering: </w:t>
              </w:r>
              <w:r>
                <w:rPr>
                  <w:rFonts w:ascii="Arial" w:hAnsi="Arial" w:cs="Arial"/>
                  <w:sz w:val="18"/>
                </w:rPr>
                <w:t>Korrektion på kr. 0 ikke muligt</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9" w:author="Lasse Steven Levarett Buck" w:date="2014-02-24T21:14:00Z"/>
                <w:rFonts w:ascii="Arial" w:hAnsi="Arial" w:cs="Arial"/>
                <w:sz w:val="18"/>
              </w:rPr>
            </w:pPr>
            <w:proofErr w:type="spellStart"/>
            <w:ins w:id="60" w:author="Lasse Steven Levarett Buck" w:date="2014-02-24T21:14:00Z">
              <w:r w:rsidRPr="00552D00">
                <w:rPr>
                  <w:rFonts w:ascii="Arial" w:hAnsi="Arial" w:cs="Arial"/>
                  <w:sz w:val="18"/>
                </w:rPr>
                <w:t>MFAktionAfvistNummer</w:t>
              </w:r>
              <w:proofErr w:type="spellEnd"/>
              <w:r w:rsidRPr="00552D00">
                <w:rPr>
                  <w:rFonts w:ascii="Arial" w:hAnsi="Arial" w:cs="Arial"/>
                  <w:sz w:val="18"/>
                </w:rPr>
                <w:t>: 22</w:t>
              </w:r>
              <w:r>
                <w:rPr>
                  <w:rFonts w:ascii="Arial" w:hAnsi="Arial" w:cs="Arial"/>
                  <w:sz w:val="18"/>
                </w:rPr>
                <w:t>7</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1" w:author="Lasse Steven Levarett Buck" w:date="2014-02-24T21:14:00Z"/>
                <w:rFonts w:ascii="Arial" w:hAnsi="Arial" w:cs="Arial"/>
                <w:sz w:val="18"/>
              </w:rPr>
            </w:pPr>
            <w:proofErr w:type="spellStart"/>
            <w:ins w:id="62" w:author="Lasse Steven Levarett Buck" w:date="2014-02-24T21:14: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21:14: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4" w:author="Lasse Steven Levarett Buck" w:date="2014-02-24T21:14:00Z"/>
                <w:rFonts w:ascii="Arial" w:hAnsi="Arial" w:cs="Arial"/>
                <w:sz w:val="18"/>
              </w:rPr>
            </w:pPr>
            <w:ins w:id="65" w:author="Lasse Steven Levarett Buck" w:date="2014-02-24T21:14: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6" w:author="Lasse Steven Levarett Buck" w:date="2014-02-24T21:14:00Z"/>
                <w:rFonts w:ascii="Arial" w:hAnsi="Arial" w:cs="Arial"/>
                <w:sz w:val="18"/>
              </w:rPr>
            </w:pPr>
            <w:proofErr w:type="spellStart"/>
            <w:ins w:id="67" w:author="Lasse Steven Levarett Buck" w:date="2014-02-24T21:14:00Z">
              <w:r w:rsidRPr="00552D00">
                <w:rPr>
                  <w:rFonts w:ascii="Arial" w:hAnsi="Arial" w:cs="Arial"/>
                  <w:sz w:val="18"/>
                </w:rPr>
                <w:t>MFAktionAfvistNummer</w:t>
              </w:r>
              <w:proofErr w:type="spellEnd"/>
              <w:r w:rsidRPr="00552D00">
                <w:rPr>
                  <w:rFonts w:ascii="Arial" w:hAnsi="Arial" w:cs="Arial"/>
                  <w:sz w:val="18"/>
                </w:rPr>
                <w:t>: 22</w:t>
              </w:r>
              <w:r>
                <w:rPr>
                  <w:rFonts w:ascii="Arial" w:hAnsi="Arial" w:cs="Arial"/>
                  <w:sz w:val="18"/>
                </w:rPr>
                <w:t>8</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8" w:author="Lasse Steven Levarett Buck" w:date="2014-02-24T21:14:00Z"/>
                <w:rFonts w:ascii="Arial" w:hAnsi="Arial" w:cs="Arial"/>
                <w:sz w:val="18"/>
              </w:rPr>
            </w:pPr>
            <w:proofErr w:type="spellStart"/>
            <w:ins w:id="69" w:author="Lasse Steven Levarett Buck" w:date="2014-02-24T21:14: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Lasse Steven Levarett Buck" w:date="2014-02-24T21:14:00Z"/>
                <w:rFonts w:ascii="Arial" w:hAnsi="Arial" w:cs="Arial"/>
                <w:sz w:val="18"/>
              </w:rPr>
            </w:pP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 xml:space="preserve">Validering: </w:t>
            </w:r>
            <w:proofErr w:type="spellStart"/>
            <w:ins w:id="71" w:author="Lasse Steven Levarett Buck" w:date="2014-02-24T21:14:00Z">
              <w:r w:rsidR="0021112E" w:rsidRPr="003B7D2A">
                <w:rPr>
                  <w:rFonts w:ascii="Arial" w:hAnsi="Arial" w:cs="Arial"/>
                  <w:sz w:val="18"/>
                </w:rPr>
                <w:t>Virkningdato</w:t>
              </w:r>
              <w:proofErr w:type="spellEnd"/>
              <w:r w:rsidR="0021112E" w:rsidRPr="003B7D2A">
                <w:rPr>
                  <w:rFonts w:ascii="Arial" w:hAnsi="Arial" w:cs="Arial"/>
                  <w:sz w:val="18"/>
                </w:rPr>
                <w:t xml:space="preserve"> må ikke være fremtidig</w:t>
              </w:r>
            </w:ins>
            <w:del w:id="72" w:author="Lasse Steven Levarett Buck" w:date="2014-02-24T21:14:00Z">
              <w:r w:rsidRPr="00792470" w:rsidDel="0021112E">
                <w:rPr>
                  <w:rFonts w:ascii="Arial" w:hAnsi="Arial" w:cs="Arial"/>
                  <w:sz w:val="18"/>
                </w:rPr>
                <w:delText>Tilbagekald årsagskode FSKI eller FASK må ikke anvendes.</w:delText>
              </w:r>
            </w:del>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792470">
              <w:rPr>
                <w:rFonts w:ascii="Arial" w:hAnsi="Arial" w:cs="Arial"/>
                <w:sz w:val="18"/>
              </w:rPr>
              <w:t>MFAktionAfvistNummer</w:t>
            </w:r>
            <w:proofErr w:type="spellEnd"/>
            <w:r w:rsidRPr="00792470">
              <w:rPr>
                <w:rFonts w:ascii="Arial" w:hAnsi="Arial" w:cs="Arial"/>
                <w:sz w:val="18"/>
              </w:rPr>
              <w:t>: 231</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792470">
              <w:rPr>
                <w:rFonts w:ascii="Arial" w:hAnsi="Arial" w:cs="Arial"/>
                <w:sz w:val="18"/>
              </w:rPr>
              <w:t>MFAktionAfvistParamSamling</w:t>
            </w:r>
            <w:proofErr w:type="spellEnd"/>
            <w:r w:rsidRPr="00792470">
              <w:rPr>
                <w:rFonts w:ascii="Arial" w:hAnsi="Arial" w:cs="Arial"/>
                <w:sz w:val="18"/>
              </w:rPr>
              <w:t xml:space="preserve">: </w:t>
            </w:r>
            <w:proofErr w:type="spellStart"/>
            <w:r w:rsidRPr="00792470">
              <w:rPr>
                <w:rFonts w:ascii="Arial" w:hAnsi="Arial" w:cs="Arial"/>
                <w:sz w:val="18"/>
              </w:rPr>
              <w:t>MFAktionID</w:t>
            </w:r>
            <w:proofErr w:type="spellEnd"/>
            <w:r w:rsidRPr="00792470">
              <w:rPr>
                <w:rFonts w:ascii="Arial" w:hAnsi="Arial" w:cs="Arial"/>
                <w:sz w:val="18"/>
              </w:rPr>
              <w:t xml:space="preserve">, </w:t>
            </w:r>
            <w:proofErr w:type="spellStart"/>
            <w:r w:rsidRPr="00792470">
              <w:rPr>
                <w:rFonts w:ascii="Arial" w:hAnsi="Arial" w:cs="Arial"/>
                <w:sz w:val="18"/>
              </w:rPr>
              <w:t>DMIFordringEFIFordringId</w:t>
            </w:r>
            <w:proofErr w:type="spellEnd"/>
            <w:r w:rsidRPr="00792470">
              <w:rPr>
                <w:rFonts w:ascii="Arial" w:hAnsi="Arial" w:cs="Arial"/>
                <w:sz w:val="18"/>
              </w:rPr>
              <w:t xml:space="preserve">   </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3" w:author="Lasse Steven Levarett Buck" w:date="2014-02-24T21:15:00Z"/>
                <w:rFonts w:ascii="Arial" w:hAnsi="Arial" w:cs="Arial"/>
                <w:sz w:val="18"/>
              </w:rPr>
            </w:pPr>
            <w:ins w:id="74" w:author="Lasse Steven Levarett Buck" w:date="2014-02-24T21:15:00Z">
              <w:r w:rsidRPr="00552D00">
                <w:rPr>
                  <w:rFonts w:ascii="Arial" w:hAnsi="Arial" w:cs="Arial"/>
                  <w:sz w:val="18"/>
                </w:rPr>
                <w:t xml:space="preserve">Validering: </w:t>
              </w:r>
              <w:proofErr w:type="spellStart"/>
              <w:r>
                <w:rPr>
                  <w:rFonts w:ascii="Arial" w:hAnsi="Arial" w:cs="Arial"/>
                  <w:sz w:val="18"/>
                </w:rPr>
                <w:t>Virkningdato</w:t>
              </w:r>
              <w:proofErr w:type="spellEnd"/>
              <w:r>
                <w:rPr>
                  <w:rFonts w:ascii="Arial" w:hAnsi="Arial" w:cs="Arial"/>
                  <w:sz w:val="18"/>
                </w:rPr>
                <w:t xml:space="preserve"> må ikke være før fordringens oprettelsesdato</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5" w:author="Lasse Steven Levarett Buck" w:date="2014-02-24T21:15:00Z"/>
                <w:rFonts w:ascii="Arial" w:hAnsi="Arial" w:cs="Arial"/>
                <w:sz w:val="18"/>
              </w:rPr>
            </w:pPr>
            <w:proofErr w:type="spellStart"/>
            <w:ins w:id="76" w:author="Lasse Steven Levarett Buck" w:date="2014-02-24T21:15:00Z">
              <w:r w:rsidRPr="00552D00">
                <w:rPr>
                  <w:rFonts w:ascii="Arial" w:hAnsi="Arial" w:cs="Arial"/>
                  <w:sz w:val="18"/>
                </w:rPr>
                <w:t>MFAktionAfvistNummer</w:t>
              </w:r>
              <w:proofErr w:type="spellEnd"/>
              <w:r w:rsidRPr="00552D00">
                <w:rPr>
                  <w:rFonts w:ascii="Arial" w:hAnsi="Arial" w:cs="Arial"/>
                  <w:sz w:val="18"/>
                </w:rPr>
                <w:t>: 2</w:t>
              </w:r>
              <w:r>
                <w:rPr>
                  <w:rFonts w:ascii="Arial" w:hAnsi="Arial" w:cs="Arial"/>
                  <w:sz w:val="18"/>
                </w:rPr>
                <w:t>32</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7" w:author="Lasse Steven Levarett Buck" w:date="2014-02-24T21:15:00Z"/>
                <w:rFonts w:ascii="Arial" w:hAnsi="Arial" w:cs="Arial"/>
                <w:sz w:val="18"/>
              </w:rPr>
            </w:pPr>
            <w:proofErr w:type="spellStart"/>
            <w:ins w:id="78" w:author="Lasse Steven Levarett Buck" w:date="2014-02-24T21:15: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9" w:author="Lasse Steven Levarett Buck" w:date="2014-02-24T21:15: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0" w:author="Lasse Steven Levarett Buck" w:date="2014-02-24T21:15:00Z"/>
                <w:rFonts w:ascii="Arial" w:hAnsi="Arial" w:cs="Arial"/>
                <w:sz w:val="18"/>
              </w:rPr>
            </w:pPr>
            <w:ins w:id="81" w:author="Lasse Steven Levarett Buck" w:date="2014-02-24T21:15:00Z">
              <w:r w:rsidRPr="00552D00">
                <w:rPr>
                  <w:rFonts w:ascii="Arial" w:hAnsi="Arial" w:cs="Arial"/>
                  <w:sz w:val="18"/>
                </w:rPr>
                <w:t xml:space="preserve">Validering: </w:t>
              </w:r>
            </w:ins>
            <w:ins w:id="82" w:author="Jesper Topsøe Johansen" w:date="2014-10-27T15:41:00Z">
              <w:r w:rsidR="000B7E73" w:rsidRPr="000B7E73">
                <w:rPr>
                  <w:rFonts w:ascii="Arial" w:hAnsi="Arial" w:cs="Arial"/>
                  <w:sz w:val="18"/>
                </w:rPr>
                <w:t>Tilbagekald årsagskode FSKI eller SMTI OG SOTI må ikke anvendes.</w:t>
              </w:r>
            </w:ins>
            <w:ins w:id="83" w:author="Lasse Steven Levarett Buck" w:date="2014-02-24T21:15:00Z">
              <w:del w:id="84" w:author="Jesper Topsøe Johansen" w:date="2014-10-27T15:41:00Z">
                <w:r w:rsidDel="000B7E73">
                  <w:rPr>
                    <w:rFonts w:ascii="Arial" w:hAnsi="Arial" w:cs="Arial"/>
                    <w:sz w:val="18"/>
                  </w:rPr>
                  <w:delText>Årsagskode FSKI eller FASK må ikke  anvendes</w:delText>
                </w:r>
              </w:del>
              <w:bookmarkStart w:id="85" w:name="_GoBack"/>
              <w:bookmarkEnd w:id="85"/>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6" w:author="Lasse Steven Levarett Buck" w:date="2014-02-24T21:15:00Z"/>
                <w:rFonts w:ascii="Arial" w:hAnsi="Arial" w:cs="Arial"/>
                <w:sz w:val="18"/>
              </w:rPr>
            </w:pPr>
            <w:proofErr w:type="spellStart"/>
            <w:ins w:id="87" w:author="Lasse Steven Levarett Buck" w:date="2014-02-24T21:15:00Z">
              <w:r w:rsidRPr="00552D00">
                <w:rPr>
                  <w:rFonts w:ascii="Arial" w:hAnsi="Arial" w:cs="Arial"/>
                  <w:sz w:val="18"/>
                </w:rPr>
                <w:t>MFAktionAfvistNummer</w:t>
              </w:r>
              <w:proofErr w:type="spellEnd"/>
              <w:r w:rsidRPr="00552D00">
                <w:rPr>
                  <w:rFonts w:ascii="Arial" w:hAnsi="Arial" w:cs="Arial"/>
                  <w:sz w:val="18"/>
                </w:rPr>
                <w:t>: 2</w:t>
              </w:r>
              <w:r>
                <w:rPr>
                  <w:rFonts w:ascii="Arial" w:hAnsi="Arial" w:cs="Arial"/>
                  <w:sz w:val="18"/>
                </w:rPr>
                <w:t>33</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8" w:author="Lasse Steven Levarett Buck" w:date="2014-02-24T21:15:00Z"/>
                <w:rFonts w:ascii="Arial" w:hAnsi="Arial" w:cs="Arial"/>
                <w:sz w:val="18"/>
              </w:rPr>
            </w:pPr>
            <w:proofErr w:type="spellStart"/>
            <w:ins w:id="89" w:author="Lasse Steven Levarett Buck" w:date="2014-02-24T21:15: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21112E" w:rsidRPr="003F05F4"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0"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1" w:author="Lasse Steven Levarett Buck" w:date="2014-02-24T21:15:00Z"/>
                <w:rFonts w:ascii="Arial" w:hAnsi="Arial" w:cs="Arial"/>
                <w:sz w:val="18"/>
              </w:rPr>
            </w:pPr>
            <w:ins w:id="92" w:author="Lasse Steven Levarett Buck" w:date="2014-02-24T21:15:00Z">
              <w:r w:rsidRPr="00223565">
                <w:rPr>
                  <w:rFonts w:ascii="Arial" w:hAnsi="Arial" w:cs="Arial"/>
                  <w:sz w:val="18"/>
                </w:rPr>
                <w:t xml:space="preserve">Validering: Transport i denne </w:t>
              </w:r>
              <w:proofErr w:type="spellStart"/>
              <w:r w:rsidRPr="00223565">
                <w:rPr>
                  <w:rFonts w:ascii="Arial" w:hAnsi="Arial" w:cs="Arial"/>
                  <w:sz w:val="18"/>
                </w:rPr>
                <w:t>myndighedudbetalingstype</w:t>
              </w:r>
              <w:proofErr w:type="spellEnd"/>
              <w:r w:rsidRPr="00223565">
                <w:rPr>
                  <w:rFonts w:ascii="Arial" w:hAnsi="Arial" w:cs="Arial"/>
                  <w:sz w:val="18"/>
                </w:rPr>
                <w:t xml:space="preserve"> skal registreres på en person kunde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3" w:author="Lasse Steven Levarett Buck" w:date="2014-02-24T21:15:00Z"/>
                <w:rFonts w:ascii="Arial" w:hAnsi="Arial" w:cs="Arial"/>
                <w:sz w:val="18"/>
              </w:rPr>
            </w:pPr>
            <w:proofErr w:type="spellStart"/>
            <w:ins w:id="94" w:author="Lasse Steven Levarett Buck" w:date="2014-02-24T21:15:00Z">
              <w:r w:rsidRPr="00223565">
                <w:rPr>
                  <w:rFonts w:ascii="Arial" w:hAnsi="Arial" w:cs="Arial"/>
                  <w:sz w:val="18"/>
                </w:rPr>
                <w:t>MFAktionAfvistNummer</w:t>
              </w:r>
              <w:proofErr w:type="spellEnd"/>
              <w:r w:rsidRPr="00223565">
                <w:rPr>
                  <w:rFonts w:ascii="Arial" w:hAnsi="Arial" w:cs="Arial"/>
                  <w:sz w:val="18"/>
                </w:rPr>
                <w:t>: 236</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5" w:author="Lasse Steven Levarett Buck" w:date="2014-02-24T21:15:00Z"/>
                <w:rFonts w:ascii="Arial" w:hAnsi="Arial" w:cs="Arial"/>
                <w:sz w:val="18"/>
              </w:rPr>
            </w:pPr>
            <w:proofErr w:type="spellStart"/>
            <w:ins w:id="96" w:author="Lasse Steven Levarett Buck" w:date="2014-02-24T21:15: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r w:rsidRPr="00223565">
                <w:rPr>
                  <w:rFonts w:ascii="Arial" w:hAnsi="Arial" w:cs="Arial"/>
                  <w:sz w:val="18"/>
                </w:rPr>
                <w:t>DMIFordringEFIFordringId</w:t>
              </w:r>
              <w:proofErr w:type="spellEnd"/>
              <w:r w:rsidRPr="00223565">
                <w:rPr>
                  <w:rFonts w:ascii="Arial" w:hAnsi="Arial" w:cs="Arial"/>
                  <w:sz w:val="18"/>
                </w:rPr>
                <w:t xml:space="preserve">, </w:t>
              </w:r>
              <w:proofErr w:type="spellStart"/>
              <w:r w:rsidRPr="00223565">
                <w:rPr>
                  <w:rFonts w:ascii="Arial" w:hAnsi="Arial" w:cs="Arial"/>
                  <w:sz w:val="18"/>
                </w:rPr>
                <w:t>MyndighedUdbetalingsTypeKode</w:t>
              </w:r>
              <w:proofErr w:type="spellEnd"/>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7"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8" w:author="Lasse Steven Levarett Buck" w:date="2014-02-24T21:15:00Z"/>
                <w:rFonts w:ascii="Arial" w:hAnsi="Arial" w:cs="Arial"/>
                <w:sz w:val="18"/>
              </w:rPr>
            </w:pPr>
            <w:ins w:id="99" w:author="Lasse Steven Levarett Buck" w:date="2014-02-24T21:15:00Z">
              <w:r w:rsidRPr="00223565">
                <w:rPr>
                  <w:rFonts w:ascii="Arial" w:hAnsi="Arial" w:cs="Arial"/>
                  <w:sz w:val="18"/>
                </w:rPr>
                <w:t xml:space="preserve">Validering: Transport i denne </w:t>
              </w:r>
              <w:proofErr w:type="spellStart"/>
              <w:r w:rsidRPr="00223565">
                <w:rPr>
                  <w:rFonts w:ascii="Arial" w:hAnsi="Arial" w:cs="Arial"/>
                  <w:sz w:val="18"/>
                </w:rPr>
                <w:t>myndighedudbetalingstype</w:t>
              </w:r>
              <w:proofErr w:type="spellEnd"/>
              <w:r w:rsidRPr="00223565">
                <w:rPr>
                  <w:rFonts w:ascii="Arial" w:hAnsi="Arial" w:cs="Arial"/>
                  <w:sz w:val="18"/>
                </w:rPr>
                <w:t xml:space="preserve"> skal registreres på en virksomhed kunde</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0" w:author="Lasse Steven Levarett Buck" w:date="2014-02-24T21:15:00Z"/>
                <w:rFonts w:ascii="Arial" w:hAnsi="Arial" w:cs="Arial"/>
                <w:sz w:val="18"/>
              </w:rPr>
            </w:pPr>
            <w:proofErr w:type="spellStart"/>
            <w:ins w:id="101" w:author="Lasse Steven Levarett Buck" w:date="2014-02-24T21:15:00Z">
              <w:r w:rsidRPr="00223565">
                <w:rPr>
                  <w:rFonts w:ascii="Arial" w:hAnsi="Arial" w:cs="Arial"/>
                  <w:sz w:val="18"/>
                </w:rPr>
                <w:t>MFAktionAfvistNummer</w:t>
              </w:r>
              <w:proofErr w:type="spellEnd"/>
              <w:r w:rsidRPr="00223565">
                <w:rPr>
                  <w:rFonts w:ascii="Arial" w:hAnsi="Arial" w:cs="Arial"/>
                  <w:sz w:val="18"/>
                </w:rPr>
                <w:t>: 237</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2" w:author="Lasse Steven Levarett Buck" w:date="2014-02-24T21:15:00Z"/>
                <w:rFonts w:ascii="Arial" w:hAnsi="Arial" w:cs="Arial"/>
                <w:sz w:val="18"/>
              </w:rPr>
            </w:pPr>
            <w:proofErr w:type="spellStart"/>
            <w:ins w:id="103" w:author="Lasse Steven Levarett Buck" w:date="2014-02-24T21:15: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proofErr w:type="gramStart"/>
              <w:r w:rsidRPr="00223565">
                <w:rPr>
                  <w:rFonts w:ascii="Arial" w:hAnsi="Arial" w:cs="Arial"/>
                  <w:sz w:val="18"/>
                </w:rPr>
                <w:t>DMIFordringEFIFordringId</w:t>
              </w:r>
              <w:proofErr w:type="spellEnd"/>
              <w:r>
                <w:rPr>
                  <w:rFonts w:ascii="Arial" w:hAnsi="Arial" w:cs="Arial"/>
                  <w:sz w:val="18"/>
                </w:rPr>
                <w:t xml:space="preserve">, </w:t>
              </w:r>
              <w:r w:rsidRPr="007E21F0">
                <w:rPr>
                  <w:rFonts w:ascii="Arial" w:hAnsi="Arial" w:cs="Arial"/>
                  <w:sz w:val="18"/>
                </w:rPr>
                <w:t>,</w:t>
              </w:r>
              <w:proofErr w:type="gramEnd"/>
              <w:r w:rsidRPr="007E21F0">
                <w:rPr>
                  <w:rFonts w:ascii="Arial" w:hAnsi="Arial" w:cs="Arial"/>
                  <w:sz w:val="18"/>
                </w:rPr>
                <w:t xml:space="preserve"> </w:t>
              </w:r>
              <w:proofErr w:type="spellStart"/>
              <w:r w:rsidRPr="007E21F0">
                <w:rPr>
                  <w:rFonts w:ascii="Arial" w:hAnsi="Arial" w:cs="Arial"/>
                  <w:sz w:val="18"/>
                </w:rPr>
                <w:t>MyndighedUdbetalingsTypeKode</w:t>
              </w:r>
              <w:proofErr w:type="spellEnd"/>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4"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5" w:author="Lasse Steven Levarett Buck" w:date="2014-02-24T21:15:00Z"/>
                <w:rFonts w:ascii="Arial" w:hAnsi="Arial" w:cs="Arial"/>
                <w:sz w:val="18"/>
              </w:rPr>
            </w:pPr>
            <w:ins w:id="106" w:author="Lasse Steven Levarett Buck" w:date="2014-02-24T21:15: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w:t>
              </w:r>
              <w:proofErr w:type="spellStart"/>
              <w:r w:rsidRPr="00223565">
                <w:rPr>
                  <w:rFonts w:ascii="Arial" w:hAnsi="Arial" w:cs="Arial"/>
                  <w:sz w:val="18"/>
                </w:rPr>
                <w:t>myndighedudbetalingstype</w:t>
              </w:r>
              <w:proofErr w:type="spellEnd"/>
              <w:r w:rsidRPr="00223565">
                <w:rPr>
                  <w:rFonts w:ascii="Arial" w:hAnsi="Arial" w:cs="Arial"/>
                  <w:sz w:val="18"/>
                </w:rPr>
                <w:t>.</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7" w:author="Lasse Steven Levarett Buck" w:date="2014-02-24T21:15:00Z"/>
                <w:rFonts w:ascii="Arial" w:hAnsi="Arial" w:cs="Arial"/>
                <w:sz w:val="18"/>
              </w:rPr>
            </w:pPr>
            <w:proofErr w:type="spellStart"/>
            <w:ins w:id="108" w:author="Lasse Steven Levarett Buck" w:date="2014-02-24T21:15:00Z">
              <w:r w:rsidRPr="00223565">
                <w:rPr>
                  <w:rFonts w:ascii="Arial" w:hAnsi="Arial" w:cs="Arial"/>
                  <w:sz w:val="18"/>
                </w:rPr>
                <w:t>MFAktionAfvistNummer</w:t>
              </w:r>
              <w:proofErr w:type="spellEnd"/>
              <w:r w:rsidRPr="00223565">
                <w:rPr>
                  <w:rFonts w:ascii="Arial" w:hAnsi="Arial" w:cs="Arial"/>
                  <w:sz w:val="18"/>
                </w:rPr>
                <w:t>: 238</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9" w:author="Lasse Steven Levarett Buck" w:date="2014-02-24T21:15:00Z"/>
                <w:rFonts w:ascii="Arial" w:hAnsi="Arial" w:cs="Arial"/>
                <w:sz w:val="18"/>
              </w:rPr>
            </w:pPr>
            <w:proofErr w:type="spellStart"/>
            <w:ins w:id="110" w:author="Lasse Steven Levarett Buck" w:date="2014-02-24T21:15: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r w:rsidRPr="00223565">
                <w:rPr>
                  <w:rFonts w:ascii="Arial" w:hAnsi="Arial" w:cs="Arial"/>
                  <w:sz w:val="18"/>
                </w:rPr>
                <w:t>DMIFordringEFIFordringId</w:t>
              </w:r>
              <w:proofErr w:type="spellEnd"/>
              <w:r w:rsidRPr="007E21F0">
                <w:rPr>
                  <w:rFonts w:ascii="Arial" w:hAnsi="Arial" w:cs="Arial"/>
                  <w:sz w:val="18"/>
                </w:rPr>
                <w:t xml:space="preserve">, </w:t>
              </w:r>
              <w:proofErr w:type="spellStart"/>
              <w:r w:rsidRPr="007E21F0">
                <w:rPr>
                  <w:rFonts w:ascii="Arial" w:hAnsi="Arial" w:cs="Arial"/>
                  <w:sz w:val="18"/>
                </w:rPr>
                <w:t>MyndighedUdbetalingsTypeKode</w:t>
              </w:r>
              <w:proofErr w:type="spellEnd"/>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1" w:author="Lasse Steven Levarett Buck" w:date="2014-02-24T21:15:00Z"/>
                <w:rFonts w:ascii="Arial" w:hAnsi="Arial" w:cs="Arial"/>
                <w:sz w:val="18"/>
              </w:rPr>
            </w:pPr>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2" w:author="Lasse Steven Levarett Buck" w:date="2014-02-24T21:15:00Z"/>
                <w:rFonts w:ascii="Arial" w:hAnsi="Arial" w:cs="Arial"/>
                <w:sz w:val="18"/>
              </w:rPr>
            </w:pPr>
            <w:proofErr w:type="gramStart"/>
            <w:ins w:id="113" w:author="Lasse Steven Levarett Buck" w:date="2014-02-24T21:15:00Z">
              <w:r w:rsidRPr="00223565">
                <w:rPr>
                  <w:rFonts w:ascii="Arial" w:hAnsi="Arial" w:cs="Arial"/>
                  <w:sz w:val="18"/>
                </w:rPr>
                <w:t xml:space="preserve">Validering:  </w:t>
              </w:r>
              <w:r>
                <w:rPr>
                  <w:rFonts w:ascii="Arial" w:hAnsi="Arial" w:cs="Arial"/>
                  <w:sz w:val="18"/>
                </w:rPr>
                <w:t>Den</w:t>
              </w:r>
              <w:proofErr w:type="gramEnd"/>
              <w:r>
                <w:rPr>
                  <w:rFonts w:ascii="Arial" w:hAnsi="Arial" w:cs="Arial"/>
                  <w:sz w:val="18"/>
                </w:rPr>
                <w:t xml:space="preserve"> </w:t>
              </w:r>
              <w:proofErr w:type="spellStart"/>
              <w:r>
                <w:rPr>
                  <w:rFonts w:ascii="Arial" w:hAnsi="Arial" w:cs="Arial"/>
                  <w:sz w:val="18"/>
                </w:rPr>
                <w:t>angfivne</w:t>
              </w:r>
              <w:proofErr w:type="spellEnd"/>
              <w:r>
                <w:rPr>
                  <w:rFonts w:ascii="Arial" w:hAnsi="Arial" w:cs="Arial"/>
                  <w:sz w:val="18"/>
                </w:rPr>
                <w:t xml:space="preserve"> </w:t>
              </w:r>
              <w:proofErr w:type="spellStart"/>
              <w:r w:rsidRPr="00223565">
                <w:rPr>
                  <w:rFonts w:ascii="Arial" w:hAnsi="Arial" w:cs="Arial"/>
                  <w:sz w:val="18"/>
                </w:rPr>
                <w:t>myndighedudbetalingstype</w:t>
              </w:r>
              <w:proofErr w:type="spellEnd"/>
              <w:r>
                <w:rPr>
                  <w:rFonts w:ascii="Arial" w:hAnsi="Arial" w:cs="Arial"/>
                  <w:sz w:val="18"/>
                </w:rPr>
                <w:t xml:space="preserve"> er ukendt.</w:t>
              </w:r>
              <w:r w:rsidRPr="00223565">
                <w:rPr>
                  <w:rFonts w:ascii="Arial" w:hAnsi="Arial" w:cs="Arial"/>
                  <w:sz w:val="18"/>
                </w:rPr>
                <w:t>.</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4" w:author="Lasse Steven Levarett Buck" w:date="2014-02-24T21:15:00Z"/>
                <w:rFonts w:ascii="Arial" w:hAnsi="Arial" w:cs="Arial"/>
                <w:sz w:val="18"/>
              </w:rPr>
            </w:pPr>
            <w:proofErr w:type="spellStart"/>
            <w:ins w:id="115" w:author="Lasse Steven Levarett Buck" w:date="2014-02-24T21:15:00Z">
              <w:r w:rsidRPr="00223565">
                <w:rPr>
                  <w:rFonts w:ascii="Arial" w:hAnsi="Arial" w:cs="Arial"/>
                  <w:sz w:val="18"/>
                </w:rPr>
                <w:t>MFAktionAfvistNummer</w:t>
              </w:r>
              <w:proofErr w:type="spellEnd"/>
              <w:r w:rsidRPr="00223565">
                <w:rPr>
                  <w:rFonts w:ascii="Arial" w:hAnsi="Arial" w:cs="Arial"/>
                  <w:sz w:val="18"/>
                </w:rPr>
                <w:t>: 23</w:t>
              </w:r>
              <w:r>
                <w:rPr>
                  <w:rFonts w:ascii="Arial" w:hAnsi="Arial" w:cs="Arial"/>
                  <w:sz w:val="18"/>
                </w:rPr>
                <w:t>9</w:t>
              </w:r>
            </w:ins>
          </w:p>
          <w:p w:rsidR="0021112E" w:rsidRPr="00223565"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6" w:author="Lasse Steven Levarett Buck" w:date="2014-02-24T21:15:00Z"/>
                <w:rFonts w:ascii="Arial" w:hAnsi="Arial" w:cs="Arial"/>
                <w:sz w:val="18"/>
              </w:rPr>
            </w:pPr>
            <w:proofErr w:type="spellStart"/>
            <w:ins w:id="117" w:author="Lasse Steven Levarett Buck" w:date="2014-02-24T21:15: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r w:rsidRPr="00223565">
                <w:rPr>
                  <w:rFonts w:ascii="Arial" w:hAnsi="Arial" w:cs="Arial"/>
                  <w:sz w:val="18"/>
                </w:rPr>
                <w:t>DMIFordringEFIFordringId</w:t>
              </w:r>
              <w:proofErr w:type="spellEnd"/>
              <w:r w:rsidRPr="007E21F0">
                <w:rPr>
                  <w:rFonts w:ascii="Arial" w:hAnsi="Arial" w:cs="Arial"/>
                  <w:sz w:val="18"/>
                </w:rPr>
                <w:t xml:space="preserve">, </w:t>
              </w:r>
              <w:proofErr w:type="spellStart"/>
              <w:r w:rsidRPr="007E21F0">
                <w:rPr>
                  <w:rFonts w:ascii="Arial" w:hAnsi="Arial" w:cs="Arial"/>
                  <w:sz w:val="18"/>
                </w:rPr>
                <w:t>MyndighedUdbetalingsTypeKode</w:t>
              </w:r>
              <w:proofErr w:type="spellEnd"/>
            </w:ins>
          </w:p>
          <w:p w:rsidR="0021112E" w:rsidRPr="00013A8A"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8" w:author="Lasse Steven Levarett Buck" w:date="2014-02-24T21:15:00Z"/>
                <w:rFonts w:ascii="Arial" w:hAnsi="Arial" w:cs="Arial"/>
                <w:sz w:val="18"/>
              </w:rPr>
            </w:pPr>
          </w:p>
          <w:p w:rsidR="00571107" w:rsidRPr="00571107" w:rsidRDefault="00571107"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 er allerede dækket på en måde at nedskrivning/tilbagekald ikke er tilladt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253</w:t>
            </w:r>
          </w:p>
          <w:p w:rsidR="00FF14B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9" w:author="Lasse Steven Levarett Buck" w:date="2014-02-24T21:15:00Z"/>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21112E" w:rsidRDefault="0021112E"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0" w:author="Lasse Steven Levarett Buck" w:date="2014-02-24T21:15:00Z"/>
                <w:rFonts w:ascii="Arial" w:hAnsi="Arial" w:cs="Arial"/>
                <w:sz w:val="18"/>
              </w:rPr>
            </w:pPr>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1" w:author="Lasse Steven Levarett Buck" w:date="2014-02-24T21:15:00Z"/>
                <w:rFonts w:ascii="Arial" w:hAnsi="Arial" w:cs="Arial"/>
                <w:sz w:val="18"/>
              </w:rPr>
            </w:pPr>
            <w:ins w:id="122" w:author="Lasse Steven Levarett Buck" w:date="2014-02-24T21:15:00Z">
              <w:r w:rsidRPr="00552D00">
                <w:rPr>
                  <w:rFonts w:ascii="Arial" w:hAnsi="Arial" w:cs="Arial"/>
                  <w:sz w:val="18"/>
                </w:rPr>
                <w:t xml:space="preserve">Validering: </w:t>
              </w:r>
              <w:r>
                <w:rPr>
                  <w:rFonts w:ascii="Arial" w:hAnsi="Arial" w:cs="Arial"/>
                  <w:sz w:val="18"/>
                </w:rPr>
                <w:t>Ugyldig alternativ kontakt</w:t>
              </w:r>
            </w:ins>
          </w:p>
          <w:p w:rsidR="0021112E" w:rsidRPr="00552D00"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3" w:author="Lasse Steven Levarett Buck" w:date="2014-02-24T21:15:00Z"/>
                <w:rFonts w:ascii="Arial" w:hAnsi="Arial" w:cs="Arial"/>
                <w:sz w:val="18"/>
              </w:rPr>
            </w:pPr>
            <w:proofErr w:type="spellStart"/>
            <w:ins w:id="124" w:author="Lasse Steven Levarett Buck" w:date="2014-02-24T21:15:00Z">
              <w:r w:rsidRPr="00552D00">
                <w:rPr>
                  <w:rFonts w:ascii="Arial" w:hAnsi="Arial" w:cs="Arial"/>
                  <w:sz w:val="18"/>
                </w:rPr>
                <w:t>MFAktionAfvistNummer</w:t>
              </w:r>
              <w:proofErr w:type="spellEnd"/>
              <w:r w:rsidRPr="00552D00">
                <w:rPr>
                  <w:rFonts w:ascii="Arial" w:hAnsi="Arial" w:cs="Arial"/>
                  <w:sz w:val="18"/>
                </w:rPr>
                <w:t>: 2</w:t>
              </w:r>
              <w:r>
                <w:rPr>
                  <w:rFonts w:ascii="Arial" w:hAnsi="Arial" w:cs="Arial"/>
                  <w:sz w:val="18"/>
                </w:rPr>
                <w:t>69</w:t>
              </w:r>
            </w:ins>
          </w:p>
          <w:p w:rsidR="0021112E" w:rsidRDefault="0021112E"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5" w:author="Jesper Topsøe Johansen" w:date="2014-10-02T15:29:00Z"/>
                <w:rFonts w:ascii="Arial" w:hAnsi="Arial" w:cs="Arial"/>
                <w:sz w:val="18"/>
              </w:rPr>
            </w:pPr>
            <w:proofErr w:type="spellStart"/>
            <w:ins w:id="126" w:author="Lasse Steven Levarett Buck" w:date="2014-02-24T21:15:00Z">
              <w:r w:rsidRPr="00552D00">
                <w:rPr>
                  <w:rFonts w:ascii="Arial" w:hAnsi="Arial" w:cs="Arial"/>
                  <w:sz w:val="18"/>
                </w:rPr>
                <w:t>MFAktionAfvistParamSamling</w:t>
              </w:r>
              <w:proofErr w:type="spellEnd"/>
              <w:r w:rsidRPr="00552D00">
                <w:rPr>
                  <w:rFonts w:ascii="Arial" w:hAnsi="Arial" w:cs="Arial"/>
                  <w:sz w:val="18"/>
                </w:rPr>
                <w:t xml:space="preserve">: </w:t>
              </w:r>
              <w:r>
                <w:rPr>
                  <w:rFonts w:ascii="Arial" w:hAnsi="Arial" w:cs="Arial"/>
                  <w:sz w:val="18"/>
                </w:rPr>
                <w:t>Ingen</w:t>
              </w:r>
            </w:ins>
          </w:p>
          <w:p w:rsidR="00263A6C" w:rsidRDefault="00263A6C"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7" w:author="Jesper Topsøe Johansen" w:date="2014-10-02T15:29:00Z"/>
                <w:rFonts w:ascii="Arial" w:hAnsi="Arial" w:cs="Arial"/>
                <w:sz w:val="18"/>
              </w:rPr>
            </w:pPr>
          </w:p>
          <w:p w:rsidR="00263A6C" w:rsidRPr="00263A6C" w:rsidRDefault="00263A6C" w:rsidP="00263A6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8" w:author="Jesper Topsøe Johansen" w:date="2014-10-02T15:29:00Z"/>
                <w:rFonts w:ascii="Arial" w:hAnsi="Arial" w:cs="Arial"/>
                <w:sz w:val="18"/>
              </w:rPr>
            </w:pPr>
            <w:ins w:id="129" w:author="Jesper Topsøe Johansen" w:date="2014-10-02T15:29:00Z">
              <w:r w:rsidRPr="00263A6C">
                <w:rPr>
                  <w:rFonts w:ascii="Arial" w:hAnsi="Arial" w:cs="Arial"/>
                  <w:sz w:val="18"/>
                </w:rPr>
                <w:t xml:space="preserve">Validering: En underfordring skal have samme </w:t>
              </w:r>
              <w:proofErr w:type="spellStart"/>
              <w:r w:rsidRPr="00263A6C">
                <w:rPr>
                  <w:rFonts w:ascii="Arial" w:hAnsi="Arial" w:cs="Arial"/>
                  <w:sz w:val="18"/>
                </w:rPr>
                <w:t>fordringart</w:t>
              </w:r>
              <w:proofErr w:type="spellEnd"/>
              <w:r w:rsidRPr="00263A6C">
                <w:rPr>
                  <w:rFonts w:ascii="Arial" w:hAnsi="Arial" w:cs="Arial"/>
                  <w:sz w:val="18"/>
                </w:rPr>
                <w:t xml:space="preserve"> som hovedfordringen </w:t>
              </w:r>
            </w:ins>
          </w:p>
          <w:p w:rsidR="00263A6C" w:rsidRPr="00263A6C" w:rsidRDefault="00263A6C" w:rsidP="00263A6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0" w:author="Jesper Topsøe Johansen" w:date="2014-10-02T15:29:00Z"/>
                <w:rFonts w:ascii="Arial" w:hAnsi="Arial" w:cs="Arial"/>
                <w:sz w:val="18"/>
              </w:rPr>
            </w:pPr>
            <w:ins w:id="131" w:author="Jesper Topsøe Johansen" w:date="2014-10-02T15:29:00Z">
              <w:r w:rsidRPr="00263A6C">
                <w:rPr>
                  <w:rFonts w:ascii="Arial" w:hAnsi="Arial" w:cs="Arial"/>
                  <w:sz w:val="18"/>
                </w:rPr>
                <w:t>Fejlnummer: 270</w:t>
              </w:r>
            </w:ins>
          </w:p>
          <w:p w:rsidR="00263A6C" w:rsidRPr="00263A6C" w:rsidRDefault="00263A6C" w:rsidP="00263A6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2" w:author="Jesper Topsøe Johansen" w:date="2014-10-02T15:29:00Z"/>
                <w:rFonts w:ascii="Arial" w:hAnsi="Arial" w:cs="Arial"/>
                <w:sz w:val="18"/>
              </w:rPr>
            </w:pPr>
            <w:ins w:id="133" w:author="Jesper Topsøe Johansen" w:date="2014-10-02T15:29:00Z">
              <w:r w:rsidRPr="00263A6C">
                <w:rPr>
                  <w:rFonts w:ascii="Arial" w:hAnsi="Arial" w:cs="Arial"/>
                  <w:sz w:val="18"/>
                </w:rPr>
                <w:t>Reaktion: Opdatering afvises</w:t>
              </w:r>
            </w:ins>
          </w:p>
          <w:p w:rsidR="00263A6C" w:rsidRPr="00FF14B7" w:rsidRDefault="00263A6C" w:rsidP="00263A6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34" w:author="Jesper Topsøe Johansen" w:date="2014-10-02T15:29:00Z">
              <w:r w:rsidRPr="00263A6C">
                <w:rPr>
                  <w:rFonts w:ascii="Arial" w:hAnsi="Arial" w:cs="Arial"/>
                  <w:sz w:val="18"/>
                </w:rPr>
                <w:lastRenderedPageBreak/>
                <w:t xml:space="preserve">Parameterliste: </w:t>
              </w:r>
              <w:proofErr w:type="spellStart"/>
              <w:r w:rsidRPr="00263A6C">
                <w:rPr>
                  <w:rFonts w:ascii="Arial" w:hAnsi="Arial" w:cs="Arial"/>
                  <w:sz w:val="18"/>
                </w:rPr>
                <w:t>TransaktionLøbenummer</w:t>
              </w:r>
              <w:proofErr w:type="spellEnd"/>
              <w:r w:rsidRPr="00263A6C">
                <w:rPr>
                  <w:rFonts w:ascii="Arial" w:hAnsi="Arial" w:cs="Arial"/>
                  <w:sz w:val="18"/>
                </w:rPr>
                <w:t xml:space="preserve">, </w:t>
              </w:r>
              <w:proofErr w:type="spellStart"/>
              <w:r w:rsidRPr="00263A6C">
                <w:rPr>
                  <w:rFonts w:ascii="Arial" w:hAnsi="Arial" w:cs="Arial"/>
                  <w:sz w:val="18"/>
                </w:rPr>
                <w:t>DMIFordringEFIFordringID</w:t>
              </w:r>
            </w:ins>
            <w:proofErr w:type="spellEnd"/>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(MFAktionStruktur.xsd)</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9970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NedskrivFordringKvitteringS</w:t>
            </w:r>
            <w:r w:rsidRPr="00E468E2">
              <w:rPr>
                <w:rFonts w:ascii="Arial" w:hAnsi="Arial" w:cs="Arial"/>
              </w:rPr>
              <w:t>truktur</w:t>
            </w:r>
            <w:proofErr w:type="spellEnd"/>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172075" cy="1708482"/>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emf"/>
                          <pic:cNvPicPr/>
                        </pic:nvPicPr>
                        <pic:blipFill>
                          <a:blip r:embed="rId21">
                            <a:extLst>
                              <a:ext uri="{28A0092B-C50C-407E-A947-70E740481C1C}">
                                <a14:useLocalDpi xmlns:a14="http://schemas.microsoft.com/office/drawing/2010/main" val="0"/>
                              </a:ext>
                            </a:extLst>
                          </a:blip>
                          <a:stretch>
                            <a:fillRect/>
                          </a:stretch>
                        </pic:blipFill>
                        <pic:spPr>
                          <a:xfrm>
                            <a:off x="0" y="0"/>
                            <a:ext cx="5174610" cy="1709319"/>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sidRPr="0098444D">
              <w:rPr>
                <w:rFonts w:ascii="Arial" w:hAnsi="Arial" w:cs="Arial"/>
                <w:sz w:val="18"/>
              </w:rPr>
              <w:t xml:space="preserv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 xml:space="preserve">=UDFOERT. </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proofErr w:type="spellStart"/>
            <w:r w:rsidRPr="006A63A0">
              <w:rPr>
                <w:rFonts w:ascii="Arial" w:hAnsi="Arial" w:cs="Arial"/>
                <w:sz w:val="18"/>
              </w:rPr>
              <w:t>FordringNedskrivningBel</w:t>
            </w:r>
            <w:r w:rsidR="0098444D">
              <w:rPr>
                <w:rFonts w:ascii="Arial" w:hAnsi="Arial" w:cs="Arial"/>
                <w:sz w:val="18"/>
              </w:rPr>
              <w:t>oe</w:t>
            </w:r>
            <w:r w:rsidRPr="006A63A0">
              <w:rPr>
                <w:rFonts w:ascii="Arial" w:hAnsi="Arial" w:cs="Arial"/>
                <w:sz w:val="18"/>
              </w:rPr>
              <w:t>b</w:t>
            </w:r>
            <w:proofErr w:type="spellEnd"/>
            <w:r>
              <w:rPr>
                <w:rFonts w:ascii="Arial" w:hAnsi="Arial" w:cs="Arial"/>
                <w:sz w:val="18"/>
              </w:rPr>
              <w:t xml:space="preserve">. Såfremt DMI reducerer beløbet der nedskrives med, vil parameter </w:t>
            </w:r>
            <w:proofErr w:type="spellStart"/>
            <w:r w:rsidR="0098444D">
              <w:rPr>
                <w:rFonts w:ascii="Arial" w:hAnsi="Arial" w:cs="Arial"/>
                <w:sz w:val="18"/>
              </w:rPr>
              <w:t>Inddrivelse</w:t>
            </w:r>
            <w:r>
              <w:rPr>
                <w:rFonts w:ascii="Arial" w:hAnsi="Arial" w:cs="Arial"/>
                <w:sz w:val="18"/>
              </w:rPr>
              <w:t>ReduceretBel</w:t>
            </w:r>
            <w:r w:rsidR="0098444D">
              <w:rPr>
                <w:rFonts w:ascii="Arial" w:hAnsi="Arial" w:cs="Arial"/>
                <w:sz w:val="18"/>
              </w:rPr>
              <w:t>oe</w:t>
            </w:r>
            <w:r>
              <w:rPr>
                <w:rFonts w:ascii="Arial" w:hAnsi="Arial" w:cs="Arial"/>
                <w:sz w:val="18"/>
              </w:rPr>
              <w:t>b</w:t>
            </w:r>
            <w:proofErr w:type="spellEnd"/>
            <w:r>
              <w:rPr>
                <w:rFonts w:ascii="Arial" w:hAnsi="Arial" w:cs="Arial"/>
                <w:sz w:val="18"/>
              </w:rPr>
              <w:t xml:space="preserve"> sættes til ’Ja’.</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 xml:space="preserve">Såfremt der foretages en hæftelses specifik nedskrivning på en fordring, hvor den pågældende hæfter er eneste hæfter på fordringen, vil nedskrivningen automatisk udføres på fordring niveau. Når nedskrivningen udføres på fordring niveau afspejles </w:t>
            </w:r>
            <w:proofErr w:type="gramStart"/>
            <w:r w:rsidRPr="006A63A0">
              <w:rPr>
                <w:rFonts w:ascii="Arial" w:hAnsi="Arial" w:cs="Arial"/>
                <w:sz w:val="18"/>
              </w:rPr>
              <w:t>det  ved</w:t>
            </w:r>
            <w:proofErr w:type="gramEnd"/>
            <w:r w:rsidRPr="006A63A0">
              <w:rPr>
                <w:rFonts w:ascii="Arial" w:hAnsi="Arial" w:cs="Arial"/>
                <w:sz w:val="18"/>
              </w:rPr>
              <w:t xml:space="preserve"> at restbeløb optræder i </w:t>
            </w:r>
            <w:proofErr w:type="spellStart"/>
            <w:r w:rsidRPr="006A63A0">
              <w:rPr>
                <w:rFonts w:ascii="Arial" w:hAnsi="Arial" w:cs="Arial"/>
                <w:sz w:val="18"/>
              </w:rPr>
              <w:t>FordringRestBel</w:t>
            </w:r>
            <w:r w:rsidR="0098444D">
              <w:rPr>
                <w:rFonts w:ascii="Arial" w:hAnsi="Arial" w:cs="Arial"/>
                <w:sz w:val="18"/>
              </w:rPr>
              <w:t>oe</w:t>
            </w:r>
            <w:r w:rsidRPr="006A63A0">
              <w:rPr>
                <w:rFonts w:ascii="Arial" w:hAnsi="Arial" w:cs="Arial"/>
                <w:sz w:val="18"/>
              </w:rPr>
              <w:t>b</w:t>
            </w:r>
            <w:proofErr w:type="spellEnd"/>
            <w:r w:rsidRPr="006A63A0">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OpskrivFordringKvitteringS</w:t>
            </w:r>
            <w:r w:rsidRPr="00E468E2">
              <w:rPr>
                <w:rFonts w:ascii="Arial" w:hAnsi="Arial" w:cs="Arial"/>
              </w:rPr>
              <w:t>truktur</w:t>
            </w:r>
            <w:proofErr w:type="spellEnd"/>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24396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ivford.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1243965"/>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Pr>
                <w:rFonts w:ascii="Arial" w:hAnsi="Arial" w:cs="Arial"/>
                <w:sz w:val="18"/>
              </w:rPr>
              <w:t xml:space="preserve"> </w:t>
            </w:r>
            <w:r>
              <w:rPr>
                <w:rFonts w:ascii="Arial" w:hAnsi="Arial" w:cs="Arial"/>
                <w:sz w:val="18"/>
              </w:rPr>
              <w:t>=</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=UDFOERT</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 xml:space="preserve">restbeløb optræder i </w:t>
            </w:r>
            <w:proofErr w:type="spellStart"/>
            <w:r w:rsidRPr="00D30248">
              <w:rPr>
                <w:rFonts w:ascii="Arial" w:hAnsi="Arial" w:cs="Arial"/>
                <w:sz w:val="18"/>
              </w:rPr>
              <w:t>FordringRestBel</w:t>
            </w:r>
            <w:r w:rsidR="0098444D">
              <w:rPr>
                <w:rFonts w:ascii="Arial" w:hAnsi="Arial" w:cs="Arial"/>
                <w:sz w:val="18"/>
              </w:rPr>
              <w:t>oe</w:t>
            </w:r>
            <w:r w:rsidRPr="00D30248">
              <w:rPr>
                <w:rFonts w:ascii="Arial" w:hAnsi="Arial" w:cs="Arial"/>
                <w:sz w:val="18"/>
              </w:rPr>
              <w:t>b</w:t>
            </w:r>
            <w:proofErr w:type="spellEnd"/>
            <w:r w:rsidRPr="00D30248">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4133CA"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sidRPr="004133CA">
              <w:rPr>
                <w:rFonts w:ascii="Arial" w:hAnsi="Arial" w:cs="Arial"/>
              </w:rPr>
              <w:t>OpretAendrKvitteringStruktur</w:t>
            </w:r>
            <w:proofErr w:type="spellEnd"/>
          </w:p>
        </w:tc>
      </w:tr>
      <w:tr w:rsidR="00D44819" w:rsidRPr="00E468E2" w:rsidTr="00D44819">
        <w:tc>
          <w:tcPr>
            <w:tcW w:w="10345" w:type="dxa"/>
            <w:vAlign w:val="center"/>
          </w:tcPr>
          <w:p w:rsidR="00D44819" w:rsidRPr="00E468E2" w:rsidRDefault="00C45206"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135" w:author="Jesper Topsøe Johansen" w:date="2014-10-27T13:21:00Z">
              <w:r w:rsidRPr="000C706E" w:rsidDel="008C458F">
                <w:rPr>
                  <w:noProof/>
                  <w:lang w:eastAsia="da-DK"/>
                </w:rPr>
                <w:drawing>
                  <wp:inline distT="0" distB="0" distL="0" distR="0" wp14:anchorId="1B4D7AF1" wp14:editId="06722E1F">
                    <wp:extent cx="5706490" cy="847725"/>
                    <wp:effectExtent l="0" t="0" r="889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aendrkvit.emf"/>
                            <pic:cNvPicPr/>
                          </pic:nvPicPr>
                          <pic:blipFill>
                            <a:blip r:embed="rId23">
                              <a:extLst>
                                <a:ext uri="{28A0092B-C50C-407E-A947-70E740481C1C}">
                                  <a14:useLocalDpi xmlns:a14="http://schemas.microsoft.com/office/drawing/2010/main" val="0"/>
                                </a:ext>
                              </a:extLst>
                            </a:blip>
                            <a:stretch>
                              <a:fillRect/>
                            </a:stretch>
                          </pic:blipFill>
                          <pic:spPr>
                            <a:xfrm>
                              <a:off x="0" y="0"/>
                              <a:ext cx="5747624" cy="853836"/>
                            </a:xfrm>
                            <a:prstGeom prst="rect">
                              <a:avLst/>
                            </a:prstGeom>
                          </pic:spPr>
                        </pic:pic>
                      </a:graphicData>
                    </a:graphic>
                  </wp:inline>
                </w:drawing>
              </w:r>
            </w:del>
            <w:ins w:id="136" w:author="Jesper Topsøe Johansen" w:date="2014-10-27T13:22:00Z">
              <w:r w:rsidR="008C458F">
                <w:rPr>
                  <w:rFonts w:ascii="Arial" w:hAnsi="Arial" w:cs="Arial"/>
                  <w:noProof/>
                  <w:sz w:val="18"/>
                  <w:lang w:eastAsia="da-DK"/>
                  <w:rPrChange w:id="137">
                    <w:rPr>
                      <w:noProof/>
                      <w:lang w:eastAsia="da-DK"/>
                    </w:rPr>
                  </w:rPrChange>
                </w:rPr>
                <w:lastRenderedPageBreak/>
                <w:drawing>
                  <wp:inline distT="0" distB="0" distL="0" distR="0">
                    <wp:extent cx="6480175" cy="7664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ek.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66445"/>
                            </a:xfrm>
                            <a:prstGeom prst="rect">
                              <a:avLst/>
                            </a:prstGeom>
                          </pic:spPr>
                        </pic:pic>
                      </a:graphicData>
                    </a:graphic>
                  </wp:inline>
                </w:drawing>
              </w:r>
            </w:ins>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lastRenderedPageBreak/>
              <w:t>Beskrivelse</w:t>
            </w:r>
          </w:p>
        </w:tc>
      </w:tr>
      <w:tr w:rsidR="00D44819" w:rsidRPr="00E468E2" w:rsidTr="00D44819">
        <w:tc>
          <w:tcPr>
            <w:tcW w:w="10345" w:type="dxa"/>
            <w:shd w:val="clear" w:color="auto" w:fill="FFFFFF"/>
            <w:vAlign w:val="center"/>
          </w:tcPr>
          <w:p w:rsidR="0021112E" w:rsidRPr="00E468E2" w:rsidRDefault="00D44819" w:rsidP="0021112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Pr="00E468E2">
              <w:rPr>
                <w:rFonts w:ascii="Arial" w:hAnsi="Arial" w:cs="Arial"/>
                <w:sz w:val="18"/>
              </w:rPr>
              <w:t xml:space="preserve"> = </w:t>
            </w:r>
            <w:proofErr w:type="gramStart"/>
            <w:r w:rsidRPr="00E468E2">
              <w:rPr>
                <w:rFonts w:ascii="Arial" w:hAnsi="Arial" w:cs="Arial"/>
                <w:sz w:val="18"/>
              </w:rPr>
              <w:t>OPRETFORDRING,OPRETTRANSPORT</w:t>
            </w:r>
            <w:proofErr w:type="gramEnd"/>
            <w:r w:rsidRPr="00E468E2">
              <w:rPr>
                <w:rFonts w:ascii="Arial" w:hAnsi="Arial" w:cs="Arial"/>
                <w:sz w:val="18"/>
              </w:rPr>
              <w: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proofErr w:type="spellStart"/>
            <w:r w:rsidR="0098444D" w:rsidRPr="0098444D">
              <w:rPr>
                <w:rFonts w:ascii="Arial" w:hAnsi="Arial" w:cs="Arial"/>
                <w:sz w:val="18"/>
              </w:rPr>
              <w:t>ModtagFordringAktionStatusKode</w:t>
            </w:r>
            <w:proofErr w:type="spellEnd"/>
            <w:r w:rsidRPr="00E468E2">
              <w:rPr>
                <w:rFonts w:ascii="Arial" w:hAnsi="Arial" w:cs="Arial"/>
                <w:sz w:val="18"/>
              </w:rPr>
              <w:t xml:space="preserve"> = UDFOERT</w:t>
            </w:r>
            <w:r w:rsidR="000C706E">
              <w:rPr>
                <w:rFonts w:ascii="Arial" w:hAnsi="Arial" w:cs="Arial"/>
                <w:sz w:val="18"/>
              </w:rPr>
              <w:t>.</w:t>
            </w:r>
          </w:p>
        </w:tc>
      </w:tr>
    </w:tbl>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ab/>
      </w:r>
    </w:p>
    <w:p w:rsidR="00D44819"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44819" w:rsidSect="00FF14B7">
          <w:headerReference w:type="default" r:id="rId25"/>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F14B7" w:rsidRPr="00FF14B7" w:rsidRDefault="00CC60F9" w:rsidP="00CC60F9">
      <w:r>
        <w:t xml:space="preserve">Se elementlisten i </w:t>
      </w:r>
      <w:ins w:id="138" w:author="Jesper Topsøe Johansen" w:date="2014-10-27T14:42:00Z">
        <w:r w:rsidR="00EC29F3" w:rsidRPr="00EC29F3">
          <w:t>OIO_Elementer.docx</w:t>
        </w:r>
      </w:ins>
      <w:del w:id="139" w:author="Jesper Topsøe Johansen" w:date="2014-10-27T14:42:00Z">
        <w:r w:rsidDel="00EC29F3">
          <w:delText>det tilsvarende dokument for MFFodringIndberet</w:delText>
        </w:r>
      </w:del>
      <w:r>
        <w:t>.</w:t>
      </w:r>
    </w:p>
    <w:sectPr w:rsidR="00FF14B7" w:rsidRPr="00FF14B7" w:rsidSect="00FF14B7">
      <w:headerReference w:type="default" r:id="rId26"/>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8A" w:rsidRDefault="00721D8A" w:rsidP="00FF14B7">
      <w:pPr>
        <w:spacing w:line="240" w:lineRule="auto"/>
      </w:pPr>
      <w:r>
        <w:separator/>
      </w:r>
    </w:p>
  </w:endnote>
  <w:endnote w:type="continuationSeparator" w:id="0">
    <w:p w:rsidR="00721D8A" w:rsidRDefault="00721D8A" w:rsidP="00FF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fod"/>
    </w:pPr>
    <w:del w:id="14" w:author="Lasse Steven Levarett Buck" w:date="2014-02-25T23:03:00Z">
      <w:r w:rsidDel="000C706E">
        <w:rPr>
          <w:rFonts w:ascii="Arial" w:hAnsi="Arial" w:cs="Arial"/>
          <w:sz w:val="16"/>
        </w:rPr>
        <w:fldChar w:fldCharType="begin"/>
      </w:r>
      <w:r w:rsidDel="000C706E">
        <w:rPr>
          <w:rFonts w:ascii="Arial" w:hAnsi="Arial" w:cs="Arial"/>
          <w:sz w:val="16"/>
        </w:rPr>
        <w:delInstrText xml:space="preserve"> CREATEDATE  \@ "d. MMMM yyyy"  \* MERGEFORMAT </w:delInstrText>
      </w:r>
      <w:r w:rsidDel="000C706E">
        <w:rPr>
          <w:rFonts w:ascii="Arial" w:hAnsi="Arial" w:cs="Arial"/>
          <w:sz w:val="16"/>
        </w:rPr>
        <w:fldChar w:fldCharType="separate"/>
      </w:r>
      <w:r w:rsidDel="000C706E">
        <w:rPr>
          <w:rFonts w:ascii="Arial" w:hAnsi="Arial" w:cs="Arial"/>
          <w:noProof/>
          <w:sz w:val="16"/>
        </w:rPr>
        <w:delText>3. maj 2011</w:delText>
      </w:r>
      <w:r w:rsidDel="000C706E">
        <w:rPr>
          <w:rFonts w:ascii="Arial" w:hAnsi="Arial" w:cs="Arial"/>
          <w:sz w:val="16"/>
        </w:rPr>
        <w:fldChar w:fldCharType="end"/>
      </w:r>
    </w:del>
    <w:ins w:id="15" w:author="Lasse Steven Levarett Buck" w:date="2014-02-25T23:03:00Z">
      <w:r w:rsidR="000C706E">
        <w:rPr>
          <w:rFonts w:ascii="Arial" w:hAnsi="Arial" w:cs="Arial"/>
          <w:sz w:val="16"/>
        </w:rPr>
        <w:t>25. september 2014</w:t>
      </w:r>
    </w:ins>
    <w:r>
      <w:rPr>
        <w:rFonts w:ascii="Arial" w:hAnsi="Arial" w:cs="Arial"/>
        <w:sz w:val="16"/>
      </w:rPr>
      <w:tab/>
    </w:r>
    <w:r>
      <w:rPr>
        <w:rFonts w:ascii="Arial" w:hAnsi="Arial" w:cs="Arial"/>
        <w:sz w:val="16"/>
      </w:rPr>
      <w:tab/>
    </w:r>
    <w:proofErr w:type="spellStart"/>
    <w:r>
      <w:rPr>
        <w:rFonts w:ascii="Arial" w:hAnsi="Arial" w:cs="Arial"/>
        <w:sz w:val="16"/>
      </w:rPr>
      <w:t>MFKvitteringHent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0B7E73">
      <w:rPr>
        <w:rFonts w:ascii="Arial" w:hAnsi="Arial" w:cs="Arial"/>
        <w:noProof/>
        <w:sz w:val="16"/>
      </w:rPr>
      <w:t>10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0B7E73">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8A" w:rsidRDefault="00721D8A" w:rsidP="00FF14B7">
      <w:pPr>
        <w:spacing w:line="240" w:lineRule="auto"/>
      </w:pPr>
      <w:r>
        <w:separator/>
      </w:r>
    </w:p>
  </w:footnote>
  <w:footnote w:type="continuationSeparator" w:id="0">
    <w:p w:rsidR="00721D8A" w:rsidRDefault="00721D8A" w:rsidP="00FF1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Servicebeskrivelse</w:t>
    </w:r>
  </w:p>
  <w:p w:rsidR="0098444D" w:rsidRPr="00FF14B7" w:rsidRDefault="0098444D" w:rsidP="00FF14B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6E" w:rsidRDefault="000C706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Datastrukturer</w:t>
    </w:r>
  </w:p>
  <w:p w:rsidR="0098444D" w:rsidRPr="00FF14B7" w:rsidRDefault="0098444D" w:rsidP="00FF14B7">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rsidP="00FF14B7">
    <w:pPr>
      <w:pStyle w:val="Sidehoved"/>
      <w:jc w:val="center"/>
      <w:rPr>
        <w:rFonts w:ascii="Arial" w:hAnsi="Arial" w:cs="Arial"/>
        <w:sz w:val="22"/>
      </w:rPr>
    </w:pPr>
    <w:r>
      <w:rPr>
        <w:rFonts w:ascii="Arial" w:hAnsi="Arial" w:cs="Arial"/>
        <w:sz w:val="22"/>
      </w:rPr>
      <w:t>Data elementer</w:t>
    </w:r>
  </w:p>
  <w:p w:rsidR="0098444D" w:rsidRPr="00FF14B7" w:rsidRDefault="0098444D" w:rsidP="00FF14B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7"/>
    <w:rsid w:val="000B7E73"/>
    <w:rsid w:val="000C706E"/>
    <w:rsid w:val="001771E5"/>
    <w:rsid w:val="0021112E"/>
    <w:rsid w:val="002448E1"/>
    <w:rsid w:val="0024743B"/>
    <w:rsid w:val="00263A6C"/>
    <w:rsid w:val="004133CA"/>
    <w:rsid w:val="00427F60"/>
    <w:rsid w:val="004916D0"/>
    <w:rsid w:val="00571107"/>
    <w:rsid w:val="00721D8A"/>
    <w:rsid w:val="00792470"/>
    <w:rsid w:val="007C09C7"/>
    <w:rsid w:val="007F0C97"/>
    <w:rsid w:val="00822DED"/>
    <w:rsid w:val="00862859"/>
    <w:rsid w:val="008C458F"/>
    <w:rsid w:val="009303A2"/>
    <w:rsid w:val="0098444D"/>
    <w:rsid w:val="009E1B31"/>
    <w:rsid w:val="00B84864"/>
    <w:rsid w:val="00BC518B"/>
    <w:rsid w:val="00C27803"/>
    <w:rsid w:val="00C365FF"/>
    <w:rsid w:val="00C45206"/>
    <w:rsid w:val="00C52936"/>
    <w:rsid w:val="00C66992"/>
    <w:rsid w:val="00C91355"/>
    <w:rsid w:val="00CB6B21"/>
    <w:rsid w:val="00CC60F9"/>
    <w:rsid w:val="00D44819"/>
    <w:rsid w:val="00EA7EC2"/>
    <w:rsid w:val="00EC29F3"/>
    <w:rsid w:val="00FF1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2887</Words>
  <Characters>17616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19</cp:revision>
  <cp:lastPrinted>2014-10-27T12:39:00Z</cp:lastPrinted>
  <dcterms:created xsi:type="dcterms:W3CDTF">2011-06-28T13:34:00Z</dcterms:created>
  <dcterms:modified xsi:type="dcterms:W3CDTF">2014-10-27T14:42:00Z</dcterms:modified>
</cp:coreProperties>
</file>