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E82"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134"/>
        <w:gridCol w:w="7371"/>
        <w:gridCol w:w="1840"/>
      </w:tblGrid>
      <w:tr w:rsidR="00DF7518" w:rsidTr="00DF7518">
        <w:trPr>
          <w:trHeight w:hRule="exact" w:val="113"/>
        </w:trPr>
        <w:tc>
          <w:tcPr>
            <w:tcW w:w="10345" w:type="dxa"/>
            <w:gridSpan w:val="3"/>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rPr>
          <w:trHeight w:val="283"/>
        </w:trPr>
        <w:tc>
          <w:tcPr>
            <w:tcW w:w="10345" w:type="dxa"/>
            <w:gridSpan w:val="3"/>
            <w:tcBorders>
              <w:bottom w:val="single" w:sz="6" w:space="0" w:color="auto"/>
            </w:tcBorders>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proofErr w:type="spellStart"/>
            <w:r w:rsidRPr="00DF7518">
              <w:rPr>
                <w:rFonts w:ascii="Arial" w:hAnsi="Arial" w:cs="Arial"/>
                <w:b/>
                <w:sz w:val="30"/>
              </w:rPr>
              <w:t>MFFordringIndberet</w:t>
            </w:r>
            <w:proofErr w:type="spellEnd"/>
          </w:p>
        </w:tc>
      </w:tr>
      <w:tr w:rsidR="00282478" w:rsidTr="00A54E82">
        <w:trPr>
          <w:trHeight w:val="283"/>
        </w:trPr>
        <w:tc>
          <w:tcPr>
            <w:tcW w:w="1134"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7371"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p>
        </w:tc>
        <w:tc>
          <w:tcPr>
            <w:tcW w:w="1840" w:type="dxa"/>
            <w:tcBorders>
              <w:top w:val="single" w:sz="6" w:space="0" w:color="auto"/>
              <w:bottom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282478" w:rsidTr="00A54E82">
        <w:trPr>
          <w:trHeight w:val="283"/>
        </w:trPr>
        <w:tc>
          <w:tcPr>
            <w:tcW w:w="1134"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EFI</w:t>
            </w:r>
          </w:p>
        </w:tc>
        <w:tc>
          <w:tcPr>
            <w:tcW w:w="7371" w:type="dxa"/>
            <w:tcBorders>
              <w:top w:val="nil"/>
            </w:tcBorders>
            <w:shd w:val="clear" w:color="auto" w:fill="auto"/>
            <w:vAlign w:val="center"/>
          </w:tcPr>
          <w:p w:rsidR="00282478" w:rsidRPr="00DF7518" w:rsidRDefault="002824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c>
          <w:tcPr>
            <w:tcW w:w="1840" w:type="dxa"/>
            <w:tcBorders>
              <w:top w:val="nil"/>
            </w:tcBorders>
            <w:shd w:val="clear" w:color="auto" w:fill="auto"/>
            <w:vAlign w:val="center"/>
          </w:tcPr>
          <w:p w:rsidR="00282478" w:rsidRPr="00DF7518" w:rsidRDefault="00444AF4" w:rsidP="00A45CB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del w:id="0" w:author="Lasse Steven Levarett Buck" w:date="2014-02-24T21:20:00Z">
              <w:r w:rsidDel="0067340D">
                <w:rPr>
                  <w:rFonts w:ascii="Arial" w:hAnsi="Arial" w:cs="Arial"/>
                  <w:sz w:val="18"/>
                </w:rPr>
                <w:delText>4</w:delText>
              </w:r>
              <w:r w:rsidR="00282478" w:rsidDel="0067340D">
                <w:rPr>
                  <w:rFonts w:ascii="Arial" w:hAnsi="Arial" w:cs="Arial"/>
                  <w:sz w:val="18"/>
                </w:rPr>
                <w:delText>-</w:delText>
              </w:r>
              <w:r w:rsidDel="0067340D">
                <w:rPr>
                  <w:rFonts w:ascii="Arial" w:hAnsi="Arial" w:cs="Arial"/>
                  <w:sz w:val="18"/>
                </w:rPr>
                <w:delText>10</w:delText>
              </w:r>
              <w:r w:rsidR="00282478" w:rsidDel="0067340D">
                <w:rPr>
                  <w:rFonts w:ascii="Arial" w:hAnsi="Arial" w:cs="Arial"/>
                  <w:sz w:val="18"/>
                </w:rPr>
                <w:delText>-201</w:delText>
              </w:r>
              <w:r w:rsidR="00357791" w:rsidDel="0067340D">
                <w:rPr>
                  <w:rFonts w:ascii="Arial" w:hAnsi="Arial" w:cs="Arial"/>
                  <w:sz w:val="18"/>
                </w:rPr>
                <w:delText>2</w:delText>
              </w:r>
            </w:del>
            <w:ins w:id="1" w:author="Lasse Steven Levarett Buck" w:date="2014-02-24T21:20:00Z">
              <w:r w:rsidR="0067340D">
                <w:rPr>
                  <w:rFonts w:ascii="Arial" w:hAnsi="Arial" w:cs="Arial"/>
                  <w:sz w:val="18"/>
                </w:rPr>
                <w:t>2</w:t>
              </w:r>
              <w:del w:id="2" w:author="Jesper Topsøe Johansen" w:date="2014-10-27T13:32:00Z">
                <w:r w:rsidR="0067340D" w:rsidDel="00A45CBA">
                  <w:rPr>
                    <w:rFonts w:ascii="Arial" w:hAnsi="Arial" w:cs="Arial"/>
                    <w:sz w:val="18"/>
                  </w:rPr>
                  <w:delText>0</w:delText>
                </w:r>
              </w:del>
            </w:ins>
            <w:ins w:id="3" w:author="Jesper Topsøe Johansen" w:date="2014-10-27T13:32:00Z">
              <w:r w:rsidR="00A45CBA">
                <w:rPr>
                  <w:rFonts w:ascii="Arial" w:hAnsi="Arial" w:cs="Arial"/>
                  <w:sz w:val="18"/>
                </w:rPr>
                <w:t>7</w:t>
              </w:r>
            </w:ins>
            <w:ins w:id="4" w:author="Lasse Steven Levarett Buck" w:date="2014-02-24T21:20:00Z">
              <w:r w:rsidR="0067340D">
                <w:rPr>
                  <w:rFonts w:ascii="Arial" w:hAnsi="Arial" w:cs="Arial"/>
                  <w:sz w:val="18"/>
                </w:rPr>
                <w:t>-</w:t>
              </w:r>
              <w:del w:id="5" w:author="Jesper Topsøe Johansen" w:date="2014-10-27T13:32:00Z">
                <w:r w:rsidR="0067340D" w:rsidDel="00A45CBA">
                  <w:rPr>
                    <w:rFonts w:ascii="Arial" w:hAnsi="Arial" w:cs="Arial"/>
                    <w:sz w:val="18"/>
                  </w:rPr>
                  <w:delText>2</w:delText>
                </w:r>
              </w:del>
            </w:ins>
            <w:ins w:id="6" w:author="Jesper Topsøe Johansen" w:date="2014-10-27T13:32:00Z">
              <w:r w:rsidR="00A45CBA">
                <w:rPr>
                  <w:rFonts w:ascii="Arial" w:hAnsi="Arial" w:cs="Arial"/>
                  <w:sz w:val="18"/>
                </w:rPr>
                <w:t>10</w:t>
              </w:r>
            </w:ins>
            <w:ins w:id="7" w:author="Lasse Steven Levarett Buck" w:date="2014-02-24T21:20:00Z">
              <w:r w:rsidR="0067340D">
                <w:rPr>
                  <w:rFonts w:ascii="Arial" w:hAnsi="Arial" w:cs="Arial"/>
                  <w:sz w:val="18"/>
                </w:rPr>
                <w:t>-2014</w:t>
              </w:r>
            </w:ins>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DF7518" w:rsidTr="00DF7518">
        <w:trPr>
          <w:trHeight w:val="283"/>
        </w:trPr>
        <w:tc>
          <w:tcPr>
            <w:tcW w:w="10345" w:type="dxa"/>
            <w:gridSpan w:val="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Benyttes til indberetning af fordringsaktioner fra en fordringshaver. En </w:t>
            </w:r>
            <w:proofErr w:type="spellStart"/>
            <w:r>
              <w:rPr>
                <w:rFonts w:ascii="Arial" w:hAnsi="Arial" w:cs="Arial"/>
                <w:sz w:val="18"/>
              </w:rPr>
              <w:t>fordringaktion</w:t>
            </w:r>
            <w:proofErr w:type="spellEnd"/>
            <w:r>
              <w:rPr>
                <w:rFonts w:ascii="Arial" w:hAnsi="Arial" w:cs="Arial"/>
                <w:sz w:val="18"/>
              </w:rPr>
              <w:t xml:space="preserve"> er enten en ny fordring der skal oprettes eller en ændring til en tidligere indberettet fordring.</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DF7518" w:rsidTr="00DF7518">
        <w:trPr>
          <w:trHeight w:val="283"/>
        </w:trPr>
        <w:tc>
          <w:tcPr>
            <w:tcW w:w="10345" w:type="dxa"/>
            <w:gridSpan w:val="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benyttes til batch indberetninger fra et eksternt </w:t>
            </w:r>
            <w:proofErr w:type="spellStart"/>
            <w:r>
              <w:rPr>
                <w:rFonts w:ascii="Arial" w:hAnsi="Arial" w:cs="Arial"/>
                <w:sz w:val="18"/>
              </w:rPr>
              <w:t>fordringhaversystem</w:t>
            </w:r>
            <w:proofErr w:type="spellEnd"/>
            <w:r>
              <w:rPr>
                <w:rFonts w:ascii="Arial" w:hAnsi="Arial" w:cs="Arial"/>
                <w:sz w:val="18"/>
              </w:rPr>
              <w:t xml:space="preserve"> der understøtter en eller flere </w:t>
            </w:r>
            <w:proofErr w:type="spellStart"/>
            <w:r>
              <w:rPr>
                <w:rFonts w:ascii="Arial" w:hAnsi="Arial" w:cs="Arial"/>
                <w:sz w:val="18"/>
              </w:rPr>
              <w:t>fordringhavere</w:t>
            </w:r>
            <w:proofErr w:type="spellEnd"/>
            <w:r>
              <w:rPr>
                <w:rFonts w:ascii="Arial" w:hAnsi="Arial" w:cs="Arial"/>
                <w:sz w:val="18"/>
              </w:rPr>
              <w:t xml:space="preserve"> der i deres </w:t>
            </w:r>
            <w:proofErr w:type="spellStart"/>
            <w:r>
              <w:rPr>
                <w:rFonts w:ascii="Arial" w:hAnsi="Arial" w:cs="Arial"/>
                <w:sz w:val="18"/>
              </w:rPr>
              <w:t>fordringhaveraftale</w:t>
            </w:r>
            <w:proofErr w:type="spellEnd"/>
            <w:r>
              <w:rPr>
                <w:rFonts w:ascii="Arial" w:hAnsi="Arial" w:cs="Arial"/>
                <w:sz w:val="18"/>
              </w:rPr>
              <w:t xml:space="preserve"> angiver at de benytter sig af system til system integration.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Servicen har ansvaret for at validere indberettede fordringer, registrere fordringen i DMI og EFI, samt registrere eventuelle medsendte noter og dokumenter i </w:t>
            </w:r>
            <w:proofErr w:type="spellStart"/>
            <w:r>
              <w:rPr>
                <w:rFonts w:ascii="Arial" w:hAnsi="Arial" w:cs="Arial"/>
                <w:sz w:val="18"/>
              </w:rPr>
              <w:t>Captia</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Fordringhavere</w:t>
            </w:r>
            <w:proofErr w:type="spellEnd"/>
            <w:r>
              <w:rPr>
                <w:rFonts w:ascii="Arial" w:hAnsi="Arial" w:cs="Arial"/>
                <w:sz w:val="18"/>
              </w:rPr>
              <w:t xml:space="preserve"> og fordringshaveraftaler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w:t>
            </w:r>
            <w:proofErr w:type="spellStart"/>
            <w:r>
              <w:rPr>
                <w:rFonts w:ascii="Arial" w:hAnsi="Arial" w:cs="Arial"/>
                <w:sz w:val="18"/>
              </w:rPr>
              <w:t>fordringhavere</w:t>
            </w:r>
            <w:proofErr w:type="spellEnd"/>
            <w:r>
              <w:rPr>
                <w:rFonts w:ascii="Arial" w:hAnsi="Arial" w:cs="Arial"/>
                <w:sz w:val="18"/>
              </w:rPr>
              <w:t xml:space="preserve"> skal have en </w:t>
            </w:r>
            <w:proofErr w:type="spellStart"/>
            <w:r>
              <w:rPr>
                <w:rFonts w:ascii="Arial" w:hAnsi="Arial" w:cs="Arial"/>
                <w:sz w:val="18"/>
              </w:rPr>
              <w:t>fordringhaver</w:t>
            </w:r>
            <w:proofErr w:type="spellEnd"/>
            <w:r>
              <w:rPr>
                <w:rFonts w:ascii="Arial" w:hAnsi="Arial" w:cs="Arial"/>
                <w:sz w:val="18"/>
              </w:rPr>
              <w:t xml:space="preserve"> aftale identificeret ved et </w:t>
            </w:r>
            <w:proofErr w:type="spellStart"/>
            <w:r>
              <w:rPr>
                <w:rFonts w:ascii="Arial" w:hAnsi="Arial" w:cs="Arial"/>
                <w:sz w:val="18"/>
              </w:rPr>
              <w:t>DMIFordringHaverID</w:t>
            </w:r>
            <w:proofErr w:type="spellEnd"/>
            <w:r>
              <w:rPr>
                <w:rFonts w:ascii="Arial" w:hAnsi="Arial" w:cs="Arial"/>
                <w:sz w:val="18"/>
              </w:rPr>
              <w:t xml:space="preserve">. En aftale kan oprettes internt på IP platformen med servicen </w:t>
            </w:r>
            <w:proofErr w:type="spellStart"/>
            <w:r>
              <w:rPr>
                <w:rFonts w:ascii="Arial" w:hAnsi="Arial" w:cs="Arial"/>
                <w:sz w:val="18"/>
              </w:rPr>
              <w:t>MFAftaleAEndr</w:t>
            </w:r>
            <w:proofErr w:type="spellEnd"/>
            <w:r>
              <w:rPr>
                <w:rFonts w:ascii="Arial" w:hAnsi="Arial" w:cs="Arial"/>
                <w:sz w:val="18"/>
              </w:rPr>
              <w:t xml:space="preserve"> som benyttes af administrationsportalen.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w:t>
            </w:r>
            <w:proofErr w:type="spellStart"/>
            <w:r>
              <w:rPr>
                <w:rFonts w:ascii="Arial" w:hAnsi="Arial" w:cs="Arial"/>
                <w:sz w:val="18"/>
              </w:rPr>
              <w:t>fordringhaver</w:t>
            </w:r>
            <w:proofErr w:type="spellEnd"/>
            <w:r>
              <w:rPr>
                <w:rFonts w:ascii="Arial" w:hAnsi="Arial" w:cs="Arial"/>
                <w:sz w:val="18"/>
              </w:rPr>
              <w:t xml:space="preserve"> der indberetter fordring aktionen og hvis aftale benyttes til validering skal angive sit </w:t>
            </w:r>
            <w:proofErr w:type="spellStart"/>
            <w:r>
              <w:rPr>
                <w:rFonts w:ascii="Arial" w:hAnsi="Arial" w:cs="Arial"/>
                <w:sz w:val="18"/>
              </w:rPr>
              <w:t>DMIFordringHaverID</w:t>
            </w:r>
            <w:proofErr w:type="spellEnd"/>
            <w:r>
              <w:rPr>
                <w:rFonts w:ascii="Arial" w:hAnsi="Arial" w:cs="Arial"/>
                <w:sz w:val="18"/>
              </w:rPr>
              <w:t xml:space="preserve"> på </w:t>
            </w:r>
            <w:proofErr w:type="spellStart"/>
            <w:r>
              <w:rPr>
                <w:rFonts w:ascii="Arial" w:hAnsi="Arial" w:cs="Arial"/>
                <w:sz w:val="18"/>
              </w:rPr>
              <w:t>FordringAktion</w:t>
            </w:r>
            <w:proofErr w:type="spellEnd"/>
            <w:r>
              <w:rPr>
                <w:rFonts w:ascii="Arial" w:hAnsi="Arial" w:cs="Arial"/>
                <w:sz w:val="18"/>
              </w:rPr>
              <w:t xml:space="preserve"> strukturen. Denne </w:t>
            </w:r>
            <w:proofErr w:type="spellStart"/>
            <w:r>
              <w:rPr>
                <w:rFonts w:ascii="Arial" w:hAnsi="Arial" w:cs="Arial"/>
                <w:sz w:val="18"/>
              </w:rPr>
              <w:t>fordringhaver</w:t>
            </w:r>
            <w:proofErr w:type="spellEnd"/>
            <w:r>
              <w:rPr>
                <w:rFonts w:ascii="Arial" w:hAnsi="Arial" w:cs="Arial"/>
                <w:sz w:val="18"/>
              </w:rPr>
              <w:t xml:space="preserve"> skal være en af </w:t>
            </w:r>
            <w:proofErr w:type="spellStart"/>
            <w:r>
              <w:rPr>
                <w:rFonts w:ascii="Arial" w:hAnsi="Arial" w:cs="Arial"/>
                <w:sz w:val="18"/>
              </w:rPr>
              <w:t>fordringhaverne</w:t>
            </w:r>
            <w:proofErr w:type="spellEnd"/>
            <w:r>
              <w:rPr>
                <w:rFonts w:ascii="Arial" w:hAnsi="Arial" w:cs="Arial"/>
                <w:sz w:val="18"/>
              </w:rPr>
              <w:t xml:space="preserve"> i </w:t>
            </w:r>
            <w:proofErr w:type="spellStart"/>
            <w:r>
              <w:rPr>
                <w:rFonts w:ascii="Arial" w:hAnsi="Arial" w:cs="Arial"/>
                <w:sz w:val="18"/>
              </w:rPr>
              <w:t>FordringHaverRelationStruktur</w:t>
            </w:r>
            <w:proofErr w:type="spellEnd"/>
            <w:r>
              <w:rPr>
                <w:rFonts w:ascii="Arial" w:hAnsi="Arial" w:cs="Arial"/>
                <w:sz w:val="18"/>
              </w:rPr>
              <w:t xml:space="preserve"> på en </w:t>
            </w:r>
            <w:proofErr w:type="spellStart"/>
            <w:r>
              <w:rPr>
                <w:rFonts w:ascii="Arial" w:hAnsi="Arial" w:cs="Arial"/>
                <w:sz w:val="18"/>
              </w:rPr>
              <w:t>MFOpretFordringStruktur</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Underfordringer tilknyttet en hovedfordring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Afgift og Gebyr </w:t>
            </w:r>
            <w:proofErr w:type="gramStart"/>
            <w:r>
              <w:rPr>
                <w:rFonts w:ascii="Arial" w:hAnsi="Arial" w:cs="Arial"/>
                <w:sz w:val="18"/>
              </w:rPr>
              <w:t>fordringer  (som</w:t>
            </w:r>
            <w:proofErr w:type="gramEnd"/>
            <w:r>
              <w:rPr>
                <w:rFonts w:ascii="Arial" w:hAnsi="Arial" w:cs="Arial"/>
                <w:sz w:val="18"/>
              </w:rPr>
              <w:t xml:space="preserve"> angivet af </w:t>
            </w:r>
            <w:proofErr w:type="spellStart"/>
            <w:r>
              <w:rPr>
                <w:rFonts w:ascii="Arial" w:hAnsi="Arial" w:cs="Arial"/>
                <w:sz w:val="18"/>
              </w:rPr>
              <w:t>DMIFordringTypeKode</w:t>
            </w:r>
            <w:proofErr w:type="spellEnd"/>
            <w:r>
              <w:rPr>
                <w:rFonts w:ascii="Arial" w:hAnsi="Arial" w:cs="Arial"/>
                <w:sz w:val="18"/>
              </w:rPr>
              <w:t>) kan tilknyttes en hovedfordring på en af to måder: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1) Hvis hovedfordringen allerede er indberettet så angives hovedfordringens </w:t>
            </w:r>
            <w:proofErr w:type="spellStart"/>
            <w:r>
              <w:rPr>
                <w:rFonts w:ascii="Arial" w:hAnsi="Arial" w:cs="Arial"/>
                <w:sz w:val="18"/>
              </w:rPr>
              <w:t>DMIFordringEFIFordringID</w:t>
            </w:r>
            <w:proofErr w:type="spellEnd"/>
            <w:r>
              <w:rPr>
                <w:rFonts w:ascii="Arial" w:hAnsi="Arial" w:cs="Arial"/>
                <w:sz w:val="18"/>
              </w:rPr>
              <w:t xml:space="preserve"> i </w:t>
            </w:r>
            <w:proofErr w:type="gramStart"/>
            <w:r>
              <w:rPr>
                <w:rFonts w:ascii="Arial" w:hAnsi="Arial" w:cs="Arial"/>
                <w:sz w:val="18"/>
              </w:rPr>
              <w:t xml:space="preserve">feltet  </w:t>
            </w:r>
            <w:proofErr w:type="spellStart"/>
            <w:r>
              <w:rPr>
                <w:rFonts w:ascii="Arial" w:hAnsi="Arial" w:cs="Arial"/>
                <w:sz w:val="18"/>
              </w:rPr>
              <w:t>DMIFordringEFIHovedFordringID</w:t>
            </w:r>
            <w:proofErr w:type="spellEnd"/>
            <w:proofErr w:type="gram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2) Hvis hovedfordring og underfordringer skal indberettes på samme tid så angives hovedfordringen </w:t>
            </w:r>
            <w:proofErr w:type="gramStart"/>
            <w:r>
              <w:rPr>
                <w:rFonts w:ascii="Arial" w:hAnsi="Arial" w:cs="Arial"/>
                <w:sz w:val="18"/>
              </w:rPr>
              <w:t xml:space="preserve">i  </w:t>
            </w:r>
            <w:proofErr w:type="spellStart"/>
            <w:r>
              <w:rPr>
                <w:rFonts w:ascii="Arial" w:hAnsi="Arial" w:cs="Arial"/>
                <w:sz w:val="18"/>
              </w:rPr>
              <w:t>MFOpretFordringStruktur</w:t>
            </w:r>
            <w:proofErr w:type="spellEnd"/>
            <w:proofErr w:type="gramEnd"/>
            <w:r>
              <w:rPr>
                <w:rFonts w:ascii="Arial" w:hAnsi="Arial" w:cs="Arial"/>
                <w:sz w:val="18"/>
              </w:rPr>
              <w:t xml:space="preserve"> og underfordringer angives i </w:t>
            </w:r>
            <w:proofErr w:type="spellStart"/>
            <w:r>
              <w:rPr>
                <w:rFonts w:ascii="Arial" w:hAnsi="Arial" w:cs="Arial"/>
                <w:sz w:val="18"/>
              </w:rPr>
              <w:t>OpretUnderfordringSamling</w:t>
            </w:r>
            <w:proofErr w:type="spellEnd"/>
            <w:r>
              <w:rPr>
                <w:rFonts w:ascii="Arial" w:hAnsi="Arial" w:cs="Arial"/>
                <w:sz w:val="18"/>
              </w:rPr>
              <w:t xml:space="preserve">. I dette tilfælde vil </w:t>
            </w:r>
            <w:proofErr w:type="spellStart"/>
            <w:r>
              <w:rPr>
                <w:rFonts w:ascii="Arial" w:hAnsi="Arial" w:cs="Arial"/>
                <w:sz w:val="18"/>
              </w:rPr>
              <w:t>MFFordringIndberet</w:t>
            </w:r>
            <w:proofErr w:type="spellEnd"/>
            <w:r>
              <w:rPr>
                <w:rFonts w:ascii="Arial" w:hAnsi="Arial" w:cs="Arial"/>
                <w:sz w:val="18"/>
              </w:rPr>
              <w:t xml:space="preserve"> sørge for at underfordringernes </w:t>
            </w:r>
            <w:proofErr w:type="spellStart"/>
            <w:r>
              <w:rPr>
                <w:rFonts w:ascii="Arial" w:hAnsi="Arial" w:cs="Arial"/>
                <w:sz w:val="18"/>
              </w:rPr>
              <w:t>DMIFordringEFIHovedFordringID</w:t>
            </w:r>
            <w:proofErr w:type="spellEnd"/>
            <w:r>
              <w:rPr>
                <w:rFonts w:ascii="Arial" w:hAnsi="Arial" w:cs="Arial"/>
                <w:sz w:val="18"/>
              </w:rPr>
              <w:t xml:space="preserve"> sættes til det </w:t>
            </w:r>
            <w:proofErr w:type="spellStart"/>
            <w:r>
              <w:rPr>
                <w:rFonts w:ascii="Arial" w:hAnsi="Arial" w:cs="Arial"/>
                <w:sz w:val="18"/>
              </w:rPr>
              <w:t>DMIFordringEFIFordringID</w:t>
            </w:r>
            <w:proofErr w:type="spellEnd"/>
            <w:r>
              <w:rPr>
                <w:rFonts w:ascii="Arial" w:hAnsi="Arial" w:cs="Arial"/>
                <w:sz w:val="18"/>
              </w:rPr>
              <w:t xml:space="preserve"> som tildeles hovedfordringen.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Service </w:t>
            </w:r>
            <w:proofErr w:type="gramStart"/>
            <w:r>
              <w:rPr>
                <w:rFonts w:ascii="Arial" w:hAnsi="Arial" w:cs="Arial"/>
                <w:sz w:val="18"/>
              </w:rPr>
              <w:t>svar  *</w:t>
            </w:r>
            <w:proofErr w:type="gram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MFFordringIndberet</w:t>
            </w:r>
            <w:proofErr w:type="spellEnd"/>
            <w:r>
              <w:rPr>
                <w:rFonts w:ascii="Arial" w:hAnsi="Arial" w:cs="Arial"/>
                <w:sz w:val="18"/>
              </w:rPr>
              <w:t xml:space="preserve"> svarer med en liste af </w:t>
            </w:r>
            <w:proofErr w:type="spellStart"/>
            <w:r>
              <w:rPr>
                <w:rFonts w:ascii="Arial" w:hAnsi="Arial" w:cs="Arial"/>
                <w:sz w:val="18"/>
              </w:rPr>
              <w:t>MFAktionStruktur'er</w:t>
            </w:r>
            <w:proofErr w:type="spellEnd"/>
            <w:r>
              <w:rPr>
                <w:rFonts w:ascii="Arial" w:hAnsi="Arial" w:cs="Arial"/>
                <w:sz w:val="18"/>
              </w:rPr>
              <w:t xml:space="preserve"> der angiver status for hver </w:t>
            </w:r>
            <w:proofErr w:type="spellStart"/>
            <w:r>
              <w:rPr>
                <w:rFonts w:ascii="Arial" w:hAnsi="Arial" w:cs="Arial"/>
                <w:sz w:val="18"/>
              </w:rPr>
              <w:t>FordringAktion</w:t>
            </w:r>
            <w:proofErr w:type="spellEnd"/>
            <w:r>
              <w:rPr>
                <w:rFonts w:ascii="Arial" w:hAnsi="Arial" w:cs="Arial"/>
                <w:sz w:val="18"/>
              </w:rPr>
              <w:t xml:space="preserve"> i input. Hvis der er elementer i </w:t>
            </w:r>
            <w:proofErr w:type="spellStart"/>
            <w:r>
              <w:rPr>
                <w:rFonts w:ascii="Arial" w:hAnsi="Arial" w:cs="Arial"/>
                <w:sz w:val="18"/>
              </w:rPr>
              <w:t>OpretUnderfordringSamling</w:t>
            </w:r>
            <w:proofErr w:type="spellEnd"/>
            <w:r>
              <w:rPr>
                <w:rFonts w:ascii="Arial" w:hAnsi="Arial" w:cs="Arial"/>
                <w:sz w:val="18"/>
              </w:rPr>
              <w:t xml:space="preserve"> vil der desuden være en tilsvarende </w:t>
            </w:r>
            <w:proofErr w:type="spellStart"/>
            <w:r>
              <w:rPr>
                <w:rFonts w:ascii="Arial" w:hAnsi="Arial" w:cs="Arial"/>
                <w:sz w:val="18"/>
              </w:rPr>
              <w:t>MFAktionStruktur</w:t>
            </w:r>
            <w:proofErr w:type="spellEnd"/>
            <w:r>
              <w:rPr>
                <w:rFonts w:ascii="Arial" w:hAnsi="Arial" w:cs="Arial"/>
                <w:sz w:val="18"/>
              </w:rPr>
              <w:t xml:space="preserve"> i svaret. Hver </w:t>
            </w:r>
            <w:proofErr w:type="spellStart"/>
            <w:r>
              <w:rPr>
                <w:rFonts w:ascii="Arial" w:hAnsi="Arial" w:cs="Arial"/>
                <w:sz w:val="18"/>
              </w:rPr>
              <w:t>MFAktionStruktur</w:t>
            </w:r>
            <w:proofErr w:type="spellEnd"/>
            <w:r>
              <w:rPr>
                <w:rFonts w:ascii="Arial" w:hAnsi="Arial" w:cs="Arial"/>
                <w:sz w:val="18"/>
              </w:rPr>
              <w:t xml:space="preserve"> vil forekomme i svaret i samme rækkefølge som i input (med </w:t>
            </w:r>
            <w:proofErr w:type="spellStart"/>
            <w:r>
              <w:rPr>
                <w:rFonts w:ascii="Arial" w:hAnsi="Arial" w:cs="Arial"/>
                <w:sz w:val="18"/>
              </w:rPr>
              <w:t>OpretUnderfordringSamling</w:t>
            </w:r>
            <w:proofErr w:type="spellEnd"/>
            <w:r>
              <w:rPr>
                <w:rFonts w:ascii="Arial" w:hAnsi="Arial" w:cs="Arial"/>
                <w:sz w:val="18"/>
              </w:rPr>
              <w:t xml:space="preserve"> aktioner fladet ud). Se også </w:t>
            </w:r>
            <w:proofErr w:type="spellStart"/>
            <w:r>
              <w:rPr>
                <w:rFonts w:ascii="Arial" w:hAnsi="Arial" w:cs="Arial"/>
                <w:sz w:val="18"/>
              </w:rPr>
              <w:t>MFAktionStruktur</w:t>
            </w:r>
            <w:proofErr w:type="spellEnd"/>
            <w:r>
              <w:rPr>
                <w:rFonts w:ascii="Arial" w:hAnsi="Arial" w:cs="Arial"/>
                <w:sz w:val="18"/>
              </w:rPr>
              <w:t xml:space="preserve"> dokumentation.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efterfølgende asynkrone behandling af aktioner hentes med servicen </w:t>
            </w:r>
            <w:proofErr w:type="spellStart"/>
            <w:r>
              <w:rPr>
                <w:rFonts w:ascii="Arial" w:hAnsi="Arial" w:cs="Arial"/>
                <w:sz w:val="18"/>
              </w:rPr>
              <w:t>MFKvitteringHent</w:t>
            </w:r>
            <w:proofErr w:type="spellEnd"/>
            <w:r>
              <w:rPr>
                <w:rFonts w:ascii="Arial" w:hAnsi="Arial" w:cs="Arial"/>
                <w:sz w:val="18"/>
              </w:rPr>
              <w:t>.</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Detaljeret beskrivelse af funktionalitet</w:t>
            </w:r>
          </w:p>
        </w:tc>
      </w:tr>
      <w:tr w:rsidR="00DF7518" w:rsidTr="00DF7518">
        <w:trPr>
          <w:trHeight w:val="283"/>
        </w:trPr>
        <w:tc>
          <w:tcPr>
            <w:tcW w:w="10345" w:type="dxa"/>
            <w:gridSpan w:val="3"/>
            <w:shd w:val="clear" w:color="auto" w:fill="FFFFFF"/>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Oprettelse og ændring af fordringer indberettes som </w:t>
            </w:r>
            <w:proofErr w:type="spellStart"/>
            <w:r>
              <w:rPr>
                <w:rFonts w:ascii="Arial" w:hAnsi="Arial" w:cs="Arial"/>
                <w:sz w:val="18"/>
              </w:rPr>
              <w:t>fordringaktioner</w:t>
            </w:r>
            <w:proofErr w:type="spellEnd"/>
            <w:r>
              <w:rPr>
                <w:rFonts w:ascii="Arial" w:hAnsi="Arial" w:cs="Arial"/>
                <w:sz w:val="18"/>
              </w:rPr>
              <w:t xml:space="preserve">. Hver </w:t>
            </w:r>
            <w:proofErr w:type="spellStart"/>
            <w:r>
              <w:rPr>
                <w:rFonts w:ascii="Arial" w:hAnsi="Arial" w:cs="Arial"/>
                <w:sz w:val="18"/>
              </w:rPr>
              <w:t>fordringaktion</w:t>
            </w:r>
            <w:proofErr w:type="spellEnd"/>
            <w:r>
              <w:rPr>
                <w:rFonts w:ascii="Arial" w:hAnsi="Arial" w:cs="Arial"/>
                <w:sz w:val="18"/>
              </w:rPr>
              <w:t xml:space="preserve"> angives med en </w:t>
            </w:r>
            <w:proofErr w:type="spellStart"/>
            <w:r>
              <w:rPr>
                <w:rFonts w:ascii="Arial" w:hAnsi="Arial" w:cs="Arial"/>
                <w:sz w:val="18"/>
              </w:rPr>
              <w:t>MFAktionKode</w:t>
            </w:r>
            <w:proofErr w:type="spellEnd"/>
            <w:r>
              <w:rPr>
                <w:rFonts w:ascii="Arial" w:hAnsi="Arial" w:cs="Arial"/>
                <w:sz w:val="18"/>
              </w:rPr>
              <w:t xml:space="preserve"> og udfyldning af den tilsvarende struktur i </w:t>
            </w:r>
            <w:proofErr w:type="spellStart"/>
            <w:r>
              <w:rPr>
                <w:rFonts w:ascii="Arial" w:hAnsi="Arial" w:cs="Arial"/>
                <w:sz w:val="18"/>
              </w:rPr>
              <w:t>AktionValg</w:t>
            </w:r>
            <w:proofErr w:type="spellEnd"/>
            <w:r>
              <w:rPr>
                <w:rFonts w:ascii="Arial" w:hAnsi="Arial" w:cs="Arial"/>
                <w:sz w:val="18"/>
              </w:rPr>
              <w:t>. Se den uddybende dokumentation på de enkelte aktionsstrukturer.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Der er services beregnet til portal brug som svarer til de enkelte fordringsaktioner: </w:t>
            </w:r>
            <w:proofErr w:type="spellStart"/>
            <w:r>
              <w:rPr>
                <w:rFonts w:ascii="Arial" w:hAnsi="Arial" w:cs="Arial"/>
                <w:sz w:val="18"/>
              </w:rPr>
              <w:t>MFFordringOpret</w:t>
            </w:r>
            <w:proofErr w:type="spellEnd"/>
            <w:r>
              <w:rPr>
                <w:rFonts w:ascii="Arial" w:hAnsi="Arial" w:cs="Arial"/>
                <w:sz w:val="18"/>
              </w:rPr>
              <w:t xml:space="preserve">, </w:t>
            </w:r>
            <w:proofErr w:type="spellStart"/>
            <w:r>
              <w:rPr>
                <w:rFonts w:ascii="Arial" w:hAnsi="Arial" w:cs="Arial"/>
                <w:sz w:val="18"/>
              </w:rPr>
              <w:t>MFFordringAEndr</w:t>
            </w:r>
            <w:proofErr w:type="spellEnd"/>
            <w:r>
              <w:rPr>
                <w:rFonts w:ascii="Arial" w:hAnsi="Arial" w:cs="Arial"/>
                <w:sz w:val="18"/>
              </w:rPr>
              <w:t xml:space="preserve">, </w:t>
            </w:r>
            <w:proofErr w:type="spellStart"/>
            <w:r>
              <w:rPr>
                <w:rFonts w:ascii="Arial" w:hAnsi="Arial" w:cs="Arial"/>
                <w:sz w:val="18"/>
              </w:rPr>
              <w:t>MFFordringNedskriv</w:t>
            </w:r>
            <w:proofErr w:type="spellEnd"/>
            <w:r>
              <w:rPr>
                <w:rFonts w:ascii="Arial" w:hAnsi="Arial" w:cs="Arial"/>
                <w:sz w:val="18"/>
              </w:rPr>
              <w:t xml:space="preserve">, </w:t>
            </w:r>
            <w:proofErr w:type="spellStart"/>
            <w:r>
              <w:rPr>
                <w:rFonts w:ascii="Arial" w:hAnsi="Arial" w:cs="Arial"/>
                <w:sz w:val="18"/>
              </w:rPr>
              <w:t>MFFordringOpskriv</w:t>
            </w:r>
            <w:proofErr w:type="spellEnd"/>
            <w:r>
              <w:rPr>
                <w:rFonts w:ascii="Arial" w:hAnsi="Arial" w:cs="Arial"/>
                <w:sz w:val="18"/>
              </w:rPr>
              <w:t xml:space="preserve"> og </w:t>
            </w:r>
            <w:proofErr w:type="spellStart"/>
            <w:r>
              <w:rPr>
                <w:rFonts w:ascii="Arial" w:hAnsi="Arial" w:cs="Arial"/>
                <w:sz w:val="18"/>
              </w:rPr>
              <w:t>MFFordringTilbagekald</w:t>
            </w:r>
            <w:proofErr w:type="spellEnd"/>
            <w:r>
              <w:rPr>
                <w:rFonts w:ascii="Arial" w:hAnsi="Arial" w:cs="Arial"/>
                <w:sz w:val="18"/>
              </w:rPr>
              <w:t xml:space="preserve">. Disse services behandler kun en aktion af gangen og giver et synkront svar der kan vises i portalen, men deler ellers forretningslogik med </w:t>
            </w:r>
            <w:proofErr w:type="spellStart"/>
            <w:r>
              <w:rPr>
                <w:rFonts w:ascii="Arial" w:hAnsi="Arial" w:cs="Arial"/>
                <w:sz w:val="18"/>
              </w:rPr>
              <w:t>MFFordringIndberet</w:t>
            </w:r>
            <w:proofErr w:type="spellEnd"/>
            <w:r>
              <w:rPr>
                <w:rFonts w:ascii="Arial" w:hAnsi="Arial" w:cs="Arial"/>
                <w:sz w:val="18"/>
              </w:rPr>
              <w:t xml:space="preserve"> </w:t>
            </w:r>
            <w:proofErr w:type="spellStart"/>
            <w:r>
              <w:rPr>
                <w:rFonts w:ascii="Arial" w:hAnsi="Arial" w:cs="Arial"/>
                <w:sz w:val="18"/>
              </w:rPr>
              <w:t>pånær</w:t>
            </w:r>
            <w:proofErr w:type="spellEnd"/>
            <w:r>
              <w:rPr>
                <w:rFonts w:ascii="Arial" w:hAnsi="Arial" w:cs="Arial"/>
                <w:sz w:val="18"/>
              </w:rPr>
              <w:t xml:space="preserve"> de batch orienterede mekanismer.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Kunder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hæftelsesforhold til </w:t>
            </w:r>
            <w:proofErr w:type="gramStart"/>
            <w:r>
              <w:rPr>
                <w:rFonts w:ascii="Arial" w:hAnsi="Arial" w:cs="Arial"/>
                <w:sz w:val="18"/>
              </w:rPr>
              <w:t>kunder .</w:t>
            </w:r>
            <w:proofErr w:type="gramEnd"/>
            <w:r>
              <w:rPr>
                <w:rFonts w:ascii="Arial" w:hAnsi="Arial" w:cs="Arial"/>
                <w:sz w:val="18"/>
              </w:rPr>
              <w:t xml:space="preserve"> En kunde identificeres med en </w:t>
            </w:r>
            <w:proofErr w:type="spellStart"/>
            <w:r>
              <w:rPr>
                <w:rFonts w:ascii="Arial" w:hAnsi="Arial" w:cs="Arial"/>
                <w:sz w:val="18"/>
              </w:rPr>
              <w:t>MFKundeStruktur</w:t>
            </w:r>
            <w:proofErr w:type="spellEnd"/>
            <w:r>
              <w:rPr>
                <w:rFonts w:ascii="Arial" w:hAnsi="Arial" w:cs="Arial"/>
                <w:sz w:val="18"/>
              </w:rPr>
              <w:t xml:space="preserve"> der kan indeholde </w:t>
            </w:r>
            <w:proofErr w:type="spellStart"/>
            <w:r>
              <w:rPr>
                <w:rFonts w:ascii="Arial" w:hAnsi="Arial" w:cs="Arial"/>
                <w:sz w:val="18"/>
              </w:rPr>
              <w:t>PersonCPRNummer</w:t>
            </w:r>
            <w:proofErr w:type="spellEnd"/>
            <w:r>
              <w:rPr>
                <w:rFonts w:ascii="Arial" w:hAnsi="Arial" w:cs="Arial"/>
                <w:sz w:val="18"/>
              </w:rPr>
              <w:t xml:space="preserve">, </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w:t>
            </w:r>
            <w:proofErr w:type="gramStart"/>
            <w:r>
              <w:rPr>
                <w:rFonts w:ascii="Arial" w:hAnsi="Arial" w:cs="Arial"/>
                <w:sz w:val="18"/>
              </w:rPr>
              <w:t xml:space="preserve">eller  </w:t>
            </w:r>
            <w:proofErr w:type="spellStart"/>
            <w:r>
              <w:rPr>
                <w:rFonts w:ascii="Arial" w:hAnsi="Arial" w:cs="Arial"/>
                <w:sz w:val="18"/>
              </w:rPr>
              <w:t>EFIAlternativKontaktStruktur</w:t>
            </w:r>
            <w:proofErr w:type="spellEnd"/>
            <w:proofErr w:type="gramEnd"/>
            <w:r>
              <w:rPr>
                <w:rFonts w:ascii="Arial" w:hAnsi="Arial" w:cs="Arial"/>
                <w:sz w:val="18"/>
              </w:rPr>
              <w:t xml:space="preserve">. </w:t>
            </w:r>
            <w:proofErr w:type="spellStart"/>
            <w:r>
              <w:rPr>
                <w:rFonts w:ascii="Arial" w:hAnsi="Arial" w:cs="Arial"/>
                <w:sz w:val="18"/>
              </w:rPr>
              <w:t>AlternativKontaktID</w:t>
            </w:r>
            <w:proofErr w:type="spellEnd"/>
            <w:r>
              <w:rPr>
                <w:rFonts w:ascii="Arial" w:hAnsi="Arial" w:cs="Arial"/>
                <w:sz w:val="18"/>
              </w:rPr>
              <w:t xml:space="preserve"> eller </w:t>
            </w:r>
            <w:proofErr w:type="spellStart"/>
            <w:r>
              <w:rPr>
                <w:rFonts w:ascii="Arial" w:hAnsi="Arial" w:cs="Arial"/>
                <w:sz w:val="18"/>
              </w:rPr>
              <w:t>EFIAlternativKontaktStruktur</w:t>
            </w:r>
            <w:proofErr w:type="spellEnd"/>
            <w:r>
              <w:rPr>
                <w:rFonts w:ascii="Arial" w:hAnsi="Arial" w:cs="Arial"/>
                <w:sz w:val="18"/>
              </w:rPr>
              <w:t xml:space="preserve"> anvendes for udenlandske kunder.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før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transport der indsendes med et transportdokument som ikke er </w:t>
            </w:r>
            <w:proofErr w:type="gramStart"/>
            <w:r>
              <w:rPr>
                <w:rFonts w:ascii="Arial" w:hAnsi="Arial" w:cs="Arial"/>
                <w:sz w:val="18"/>
              </w:rPr>
              <w:t>godkendt ,</w:t>
            </w:r>
            <w:proofErr w:type="gramEnd"/>
            <w:r>
              <w:rPr>
                <w:rFonts w:ascii="Arial" w:hAnsi="Arial" w:cs="Arial"/>
                <w:sz w:val="18"/>
              </w:rPr>
              <w:t xml:space="preserve"> </w:t>
            </w:r>
            <w:proofErr w:type="spellStart"/>
            <w:r>
              <w:rPr>
                <w:rFonts w:ascii="Arial" w:hAnsi="Arial" w:cs="Arial"/>
                <w:sz w:val="18"/>
              </w:rPr>
              <w:t>dvs</w:t>
            </w:r>
            <w:proofErr w:type="spellEnd"/>
            <w:r>
              <w:rPr>
                <w:rFonts w:ascii="Arial" w:hAnsi="Arial" w:cs="Arial"/>
                <w:sz w:val="18"/>
              </w:rPr>
              <w:t xml:space="preserve"> </w:t>
            </w:r>
            <w:proofErr w:type="spellStart"/>
            <w:r>
              <w:rPr>
                <w:rFonts w:ascii="Arial" w:hAnsi="Arial" w:cs="Arial"/>
                <w:sz w:val="18"/>
              </w:rPr>
              <w:t>TransportUdlaegAcceptDato</w:t>
            </w:r>
            <w:proofErr w:type="spellEnd"/>
            <w:r>
              <w:rPr>
                <w:rFonts w:ascii="Arial" w:hAnsi="Arial" w:cs="Arial"/>
                <w:sz w:val="18"/>
              </w:rPr>
              <w:t xml:space="preserve"> sat af en myndighed, vil starte en sagsbehandlingsopgave som skal afsluttes før transporten kan oprettes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indsendes med </w:t>
            </w:r>
            <w:proofErr w:type="spellStart"/>
            <w:r>
              <w:rPr>
                <w:rFonts w:ascii="Arial" w:hAnsi="Arial" w:cs="Arial"/>
                <w:sz w:val="18"/>
              </w:rPr>
              <w:t>EFIAlternativKontaktStruktur</w:t>
            </w:r>
            <w:proofErr w:type="spellEnd"/>
            <w:r>
              <w:rPr>
                <w:rFonts w:ascii="Arial" w:hAnsi="Arial" w:cs="Arial"/>
                <w:sz w:val="18"/>
              </w:rPr>
              <w:t xml:space="preserve"> kan resultere i en sagsbehandlingsopgave i RIM, som skal afsluttes før fordringen kan oprettes i EFI. Der startes en opgave hvis man ikke </w:t>
            </w:r>
            <w:proofErr w:type="spellStart"/>
            <w:r>
              <w:rPr>
                <w:rFonts w:ascii="Arial" w:hAnsi="Arial" w:cs="Arial"/>
                <w:sz w:val="18"/>
              </w:rPr>
              <w:t>udfra</w:t>
            </w:r>
            <w:proofErr w:type="spellEnd"/>
            <w:r>
              <w:rPr>
                <w:rFonts w:ascii="Arial" w:hAnsi="Arial" w:cs="Arial"/>
                <w:sz w:val="18"/>
              </w:rPr>
              <w:t xml:space="preserve"> </w:t>
            </w:r>
            <w:proofErr w:type="spellStart"/>
            <w:r>
              <w:rPr>
                <w:rFonts w:ascii="Arial" w:hAnsi="Arial" w:cs="Arial"/>
                <w:sz w:val="18"/>
              </w:rPr>
              <w:t>EFIAlternativKontaktStruktur</w:t>
            </w:r>
            <w:proofErr w:type="spellEnd"/>
            <w:r>
              <w:rPr>
                <w:rFonts w:ascii="Arial" w:hAnsi="Arial" w:cs="Arial"/>
                <w:sz w:val="18"/>
              </w:rPr>
              <w:t xml:space="preserve"> entydigt kan </w:t>
            </w:r>
            <w:r>
              <w:rPr>
                <w:rFonts w:ascii="Arial" w:hAnsi="Arial" w:cs="Arial"/>
                <w:sz w:val="18"/>
              </w:rPr>
              <w:lastRenderedPageBreak/>
              <w:t xml:space="preserve">identificere eller oprette en </w:t>
            </w:r>
            <w:proofErr w:type="spellStart"/>
            <w:r>
              <w:rPr>
                <w:rFonts w:ascii="Arial" w:hAnsi="Arial" w:cs="Arial"/>
                <w:sz w:val="18"/>
              </w:rPr>
              <w:t>AlternativKontakt</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fordring der er sendt til sagsbehandling vil returnere </w:t>
            </w:r>
            <w:proofErr w:type="spellStart"/>
            <w:r>
              <w:rPr>
                <w:rFonts w:ascii="Arial" w:hAnsi="Arial" w:cs="Arial"/>
                <w:sz w:val="18"/>
              </w:rPr>
              <w:t>MFAktionStatusKode</w:t>
            </w:r>
            <w:proofErr w:type="spellEnd"/>
            <w:r>
              <w:rPr>
                <w:rFonts w:ascii="Arial" w:hAnsi="Arial" w:cs="Arial"/>
                <w:sz w:val="18"/>
              </w:rPr>
              <w:t xml:space="preserve">= </w:t>
            </w:r>
            <w:proofErr w:type="gramStart"/>
            <w:r>
              <w:rPr>
                <w:rFonts w:ascii="Arial" w:hAnsi="Arial" w:cs="Arial"/>
                <w:sz w:val="18"/>
              </w:rPr>
              <w:t>SAGSBEHAND  hvis</w:t>
            </w:r>
            <w:proofErr w:type="gramEnd"/>
            <w:r>
              <w:rPr>
                <w:rFonts w:ascii="Arial" w:hAnsi="Arial" w:cs="Arial"/>
                <w:sz w:val="18"/>
              </w:rPr>
              <w:t xml:space="preserve"> der hentes en </w:t>
            </w:r>
            <w:proofErr w:type="spellStart"/>
            <w:r>
              <w:rPr>
                <w:rFonts w:ascii="Arial" w:hAnsi="Arial" w:cs="Arial"/>
                <w:sz w:val="18"/>
              </w:rPr>
              <w:t>kvitttering</w:t>
            </w:r>
            <w:proofErr w:type="spellEnd"/>
            <w:r>
              <w:rPr>
                <w:rFonts w:ascii="Arial" w:hAnsi="Arial" w:cs="Arial"/>
                <w:sz w:val="18"/>
              </w:rPr>
              <w:t xml:space="preserve"> med </w:t>
            </w:r>
            <w:proofErr w:type="spellStart"/>
            <w:r>
              <w:rPr>
                <w:rFonts w:ascii="Arial" w:hAnsi="Arial" w:cs="Arial"/>
                <w:sz w:val="18"/>
              </w:rPr>
              <w:t>MFKvitteringHent</w:t>
            </w:r>
            <w:proofErr w:type="spellEnd"/>
            <w:r>
              <w:rPr>
                <w:rFonts w:ascii="Arial" w:hAnsi="Arial" w:cs="Arial"/>
                <w:sz w:val="18"/>
              </w:rPr>
              <w:t>. Efter endt sagsbehandling kan fordringen være AFVIST.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Sagsbehandling efter oprettelse i EFI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en fordring oprettes med noter i </w:t>
            </w:r>
            <w:proofErr w:type="spellStart"/>
            <w:r>
              <w:rPr>
                <w:rFonts w:ascii="Arial" w:hAnsi="Arial" w:cs="Arial"/>
                <w:sz w:val="18"/>
              </w:rPr>
              <w:t>SagsbemærkningSamling</w:t>
            </w:r>
            <w:proofErr w:type="spellEnd"/>
            <w:r>
              <w:rPr>
                <w:rFonts w:ascii="Arial" w:hAnsi="Arial" w:cs="Arial"/>
                <w:sz w:val="18"/>
              </w:rPr>
              <w:t xml:space="preserve"> vil der blive startet en sagsbehandlings opgave efter oprettelsen i EFI.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Sagsnoter</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modtagne fordring kan have sagsbehandler noter både på fordringen og på hæftelsesforhold. Disse noter bliver overført til EFI og registreret som hhv. </w:t>
            </w:r>
            <w:proofErr w:type="spellStart"/>
            <w:r>
              <w:rPr>
                <w:rFonts w:ascii="Arial" w:hAnsi="Arial" w:cs="Arial"/>
                <w:sz w:val="18"/>
              </w:rPr>
              <w:t>FordringNote</w:t>
            </w:r>
            <w:proofErr w:type="spellEnd"/>
            <w:r>
              <w:rPr>
                <w:rFonts w:ascii="Arial" w:hAnsi="Arial" w:cs="Arial"/>
                <w:sz w:val="18"/>
              </w:rPr>
              <w:t xml:space="preserve"> og </w:t>
            </w:r>
            <w:proofErr w:type="spellStart"/>
            <w:r>
              <w:rPr>
                <w:rFonts w:ascii="Arial" w:hAnsi="Arial" w:cs="Arial"/>
                <w:sz w:val="18"/>
              </w:rPr>
              <w:t>KundeNote</w:t>
            </w:r>
            <w:proofErr w:type="spellEnd"/>
            <w:r>
              <w:rPr>
                <w:rFonts w:ascii="Arial" w:hAnsi="Arial" w:cs="Arial"/>
                <w:sz w:val="18"/>
              </w:rPr>
              <w:t>. EFI vil starte en sagsbehandling efter oprettelsen.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Berigelse af fordring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Fordringshaver aftalen kan specificere om udvalgte felter kan, skal eller ej må indsendes, samt en beregningsmodel for berigelse med informationen hvis feltet ikke indsendes. Pt. drejer det sig om </w:t>
            </w:r>
            <w:proofErr w:type="spellStart"/>
            <w:r>
              <w:rPr>
                <w:rFonts w:ascii="Arial" w:hAnsi="Arial" w:cs="Arial"/>
                <w:sz w:val="18"/>
              </w:rPr>
              <w:t>DMIFordringStiftelseTidspunkt</w:t>
            </w:r>
            <w:proofErr w:type="spellEnd"/>
            <w:r>
              <w:rPr>
                <w:rFonts w:ascii="Arial" w:hAnsi="Arial" w:cs="Arial"/>
                <w:sz w:val="18"/>
              </w:rPr>
              <w:t xml:space="preserve"> og </w:t>
            </w:r>
            <w:proofErr w:type="spellStart"/>
            <w:r>
              <w:rPr>
                <w:rFonts w:ascii="Arial" w:hAnsi="Arial" w:cs="Arial"/>
                <w:sz w:val="18"/>
              </w:rPr>
              <w:t>RenteValgStruktur</w:t>
            </w:r>
            <w:proofErr w:type="spellEnd"/>
            <w:r>
              <w:rPr>
                <w:rFonts w:ascii="Arial" w:hAnsi="Arial" w:cs="Arial"/>
                <w:sz w:val="18"/>
              </w:rPr>
              <w:t xml:space="preserve"> som kan angives om de kan, skal eller ej må indsendes, </w:t>
            </w:r>
            <w:proofErr w:type="spellStart"/>
            <w:r>
              <w:rPr>
                <w:rFonts w:ascii="Arial" w:hAnsi="Arial" w:cs="Arial"/>
                <w:sz w:val="18"/>
              </w:rPr>
              <w:t>DMIFordringStiftelseTidspunkt</w:t>
            </w:r>
            <w:proofErr w:type="spellEnd"/>
            <w:r>
              <w:rPr>
                <w:rFonts w:ascii="Arial" w:hAnsi="Arial" w:cs="Arial"/>
                <w:sz w:val="18"/>
              </w:rPr>
              <w:t xml:space="preserve"> kan sættes op med en beregningskode hvis den ikke er sat til skal indberettes.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RenteValgStruktur</w:t>
            </w:r>
            <w:proofErr w:type="spellEnd"/>
            <w:r>
              <w:rPr>
                <w:rFonts w:ascii="Arial" w:hAnsi="Arial" w:cs="Arial"/>
                <w:sz w:val="18"/>
              </w:rPr>
              <w:t xml:space="preserv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Rente kan indberettes på fordringen. Hvis den udelades anvendes en eventuel </w:t>
            </w:r>
            <w:proofErr w:type="spellStart"/>
            <w:r>
              <w:rPr>
                <w:rFonts w:ascii="Arial" w:hAnsi="Arial" w:cs="Arial"/>
                <w:sz w:val="18"/>
              </w:rPr>
              <w:t>RenteBeregningModel</w:t>
            </w:r>
            <w:proofErr w:type="spellEnd"/>
            <w:r>
              <w:rPr>
                <w:rFonts w:ascii="Arial" w:hAnsi="Arial" w:cs="Arial"/>
                <w:sz w:val="18"/>
              </w:rPr>
              <w:t xml:space="preserve"> på fordringshaveraftalen, og ellers defaults sat op for </w:t>
            </w:r>
            <w:proofErr w:type="spellStart"/>
            <w:r>
              <w:rPr>
                <w:rFonts w:ascii="Arial" w:hAnsi="Arial" w:cs="Arial"/>
                <w:sz w:val="18"/>
              </w:rPr>
              <w:t>fordringtypen</w:t>
            </w:r>
            <w:proofErr w:type="spellEnd"/>
            <w:r>
              <w:rPr>
                <w:rFonts w:ascii="Arial" w:hAnsi="Arial" w:cs="Arial"/>
                <w:sz w:val="18"/>
              </w:rPr>
              <w: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Max størrelser af indberetning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maksimale antal af fordringer (inkl. underfordringer) og dokumenter som kan indberettes </w:t>
            </w:r>
            <w:proofErr w:type="gramStart"/>
            <w:r>
              <w:rPr>
                <w:rFonts w:ascii="Arial" w:hAnsi="Arial" w:cs="Arial"/>
                <w:sz w:val="18"/>
              </w:rPr>
              <w:t>styres</w:t>
            </w:r>
            <w:proofErr w:type="gramEnd"/>
            <w:r>
              <w:rPr>
                <w:rFonts w:ascii="Arial" w:hAnsi="Arial" w:cs="Arial"/>
                <w:sz w:val="18"/>
              </w:rPr>
              <w:t xml:space="preserve"> af tekniske parametre.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fordringer (MF</w:t>
            </w:r>
            <w:proofErr w:type="gramStart"/>
            <w:r>
              <w:rPr>
                <w:rFonts w:ascii="Arial" w:hAnsi="Arial" w:cs="Arial"/>
                <w:sz w:val="18"/>
              </w:rPr>
              <w:t>.AKTION</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samlede antal af dokumenter (MF</w:t>
            </w:r>
            <w:proofErr w:type="gramStart"/>
            <w:r>
              <w:rPr>
                <w:rFonts w:ascii="Arial" w:hAnsi="Arial" w:cs="Arial"/>
                <w:sz w:val="18"/>
              </w:rPr>
              <w:t>.DOKUMENT</w:t>
            </w:r>
            <w:proofErr w:type="gramEnd"/>
            <w:r>
              <w:rPr>
                <w:rFonts w:ascii="Arial" w:hAnsi="Arial" w:cs="Arial"/>
                <w:sz w:val="18"/>
              </w:rPr>
              <w:t xml:space="preserve">.MAXANTAL) sættes </w:t>
            </w:r>
            <w:proofErr w:type="spellStart"/>
            <w:r>
              <w:rPr>
                <w:rFonts w:ascii="Arial" w:hAnsi="Arial" w:cs="Arial"/>
                <w:sz w:val="18"/>
              </w:rPr>
              <w:t>initielt</w:t>
            </w:r>
            <w:proofErr w:type="spellEnd"/>
            <w:r>
              <w:rPr>
                <w:rFonts w:ascii="Arial" w:hAnsi="Arial" w:cs="Arial"/>
                <w:sz w:val="18"/>
              </w:rPr>
              <w:t xml:space="preserve"> til 100.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maksimale størrelse af en dokumentfil (MF</w:t>
            </w:r>
            <w:proofErr w:type="gramStart"/>
            <w:r>
              <w:rPr>
                <w:rFonts w:ascii="Arial" w:hAnsi="Arial" w:cs="Arial"/>
                <w:sz w:val="18"/>
              </w:rPr>
              <w:t>.DOKUMENT</w:t>
            </w:r>
            <w:proofErr w:type="gramEnd"/>
            <w:r>
              <w:rPr>
                <w:rFonts w:ascii="Arial" w:hAnsi="Arial" w:cs="Arial"/>
                <w:sz w:val="18"/>
              </w:rPr>
              <w:t xml:space="preserve">.MAXSIZE) sættes </w:t>
            </w:r>
            <w:proofErr w:type="spellStart"/>
            <w:r>
              <w:rPr>
                <w:rFonts w:ascii="Arial" w:hAnsi="Arial" w:cs="Arial"/>
                <w:sz w:val="18"/>
              </w:rPr>
              <w:t>initielt</w:t>
            </w:r>
            <w:proofErr w:type="spellEnd"/>
            <w:r>
              <w:rPr>
                <w:rFonts w:ascii="Arial" w:hAnsi="Arial" w:cs="Arial"/>
                <w:sz w:val="18"/>
              </w:rPr>
              <w:t xml:space="preserve"> til 1 MB.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Disse tal kan ændres efter performance test og tuning af servicen.</w:t>
            </w:r>
          </w:p>
          <w:p w:rsid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3458EA" w:rsidRDefault="003458EA"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Perioder ***</w:t>
            </w:r>
          </w:p>
          <w:p w:rsidR="003458EA" w:rsidRPr="00DF7518" w:rsidRDefault="003458EA" w:rsidP="003458EA">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 der i periodeangivelser er anvendt typen </w:t>
            </w:r>
            <w:proofErr w:type="spellStart"/>
            <w:r>
              <w:rPr>
                <w:rFonts w:ascii="Arial" w:hAnsi="Arial" w:cs="Arial"/>
                <w:sz w:val="18"/>
              </w:rPr>
              <w:t>DateInterval</w:t>
            </w:r>
            <w:proofErr w:type="spellEnd"/>
            <w:r>
              <w:rPr>
                <w:rFonts w:ascii="Arial" w:hAnsi="Arial" w:cs="Arial"/>
                <w:sz w:val="18"/>
              </w:rPr>
              <w:t xml:space="preserve">, understøttes kun start- og slutdato. Dvs. </w:t>
            </w:r>
            <w:proofErr w:type="spellStart"/>
            <w:r>
              <w:rPr>
                <w:rFonts w:ascii="Arial" w:hAnsi="Arial" w:cs="Arial"/>
                <w:sz w:val="18"/>
              </w:rPr>
              <w:t>DurationMeasure</w:t>
            </w:r>
            <w:proofErr w:type="spellEnd"/>
            <w:r>
              <w:rPr>
                <w:rFonts w:ascii="Arial" w:hAnsi="Arial" w:cs="Arial"/>
                <w:sz w:val="18"/>
              </w:rPr>
              <w:t xml:space="preserve"> understøttes ikke. Hvor det er relevant, er det muligt at angive åbne perioder, ved kun at angive den ene dato.</w:t>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Datastrukturer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MFFordringIndberet_I</w:t>
            </w:r>
            <w:proofErr w:type="spellEnd"/>
          </w:p>
        </w:tc>
      </w:tr>
      <w:tr w:rsidR="00DF7518" w:rsidTr="00DF7518">
        <w:trPr>
          <w:trHeight w:val="283"/>
        </w:trPr>
        <w:tc>
          <w:tcPr>
            <w:tcW w:w="10345" w:type="dxa"/>
            <w:gridSpan w:val="3"/>
            <w:shd w:val="clear" w:color="auto" w:fill="FFFFFF"/>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MFFordringIndberet_I.xsd</w:t>
            </w:r>
            <w:r>
              <w:rPr>
                <w:rFonts w:ascii="Arial" w:hAnsi="Arial" w:cs="Arial"/>
                <w:sz w:val="18"/>
              </w:rPr>
              <w:t>)</w:t>
            </w:r>
          </w:p>
          <w:p w:rsidR="00B20C88" w:rsidRPr="00DF7518" w:rsidRDefault="00F8582B"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06463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i.emf"/>
                          <pic:cNvPicPr/>
                        </pic:nvPicPr>
                        <pic:blipFill>
                          <a:blip r:embed="rId9">
                            <a:extLst>
                              <a:ext uri="{28A0092B-C50C-407E-A947-70E740481C1C}">
                                <a14:useLocalDpi xmlns:a14="http://schemas.microsoft.com/office/drawing/2010/main" val="0"/>
                              </a:ext>
                            </a:extLst>
                          </a:blip>
                          <a:stretch>
                            <a:fillRect/>
                          </a:stretch>
                        </pic:blipFill>
                        <pic:spPr>
                          <a:xfrm>
                            <a:off x="0" y="0"/>
                            <a:ext cx="6480175" cy="4064635"/>
                          </a:xfrm>
                          <a:prstGeom prst="rect">
                            <a:avLst/>
                          </a:prstGeom>
                        </pic:spPr>
                      </pic:pic>
                    </a:graphicData>
                  </a:graphic>
                </wp:inline>
              </w:drawing>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Output:</w:t>
            </w:r>
          </w:p>
        </w:tc>
      </w:tr>
      <w:tr w:rsidR="00DF7518" w:rsidTr="00DF7518">
        <w:trPr>
          <w:trHeight w:val="283"/>
        </w:trPr>
        <w:tc>
          <w:tcPr>
            <w:tcW w:w="10345" w:type="dxa"/>
            <w:gridSpan w:val="3"/>
            <w:shd w:val="clear" w:color="auto" w:fill="FFFFFF"/>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proofErr w:type="spellStart"/>
            <w:r>
              <w:rPr>
                <w:rFonts w:ascii="Arial" w:hAnsi="Arial" w:cs="Arial"/>
                <w:i/>
                <w:sz w:val="18"/>
              </w:rPr>
              <w:t>MFFordringIndberet_O</w:t>
            </w:r>
            <w:proofErr w:type="spellEnd"/>
          </w:p>
        </w:tc>
      </w:tr>
      <w:tr w:rsidR="00DF7518" w:rsidTr="00DF7518">
        <w:trPr>
          <w:trHeight w:val="283"/>
        </w:trPr>
        <w:tc>
          <w:tcPr>
            <w:tcW w:w="10345" w:type="dxa"/>
            <w:gridSpan w:val="3"/>
            <w:shd w:val="clear" w:color="auto" w:fill="FFFFFF"/>
          </w:tcPr>
          <w:p w:rsidR="00DF7518"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MFFordringIndberet_</w:t>
            </w:r>
            <w:r>
              <w:rPr>
                <w:rFonts w:ascii="Arial" w:hAnsi="Arial" w:cs="Arial"/>
                <w:sz w:val="18"/>
              </w:rPr>
              <w:t>O</w:t>
            </w:r>
            <w:r w:rsidRPr="00FA701A">
              <w:rPr>
                <w:rFonts w:ascii="Arial" w:hAnsi="Arial" w:cs="Arial"/>
                <w:sz w:val="18"/>
              </w:rPr>
              <w:t>.xsd</w:t>
            </w:r>
            <w:r>
              <w:rPr>
                <w:rFonts w:ascii="Arial" w:hAnsi="Arial" w:cs="Arial"/>
                <w:sz w:val="18"/>
              </w:rPr>
              <w:t>)</w:t>
            </w:r>
          </w:p>
          <w:p w:rsidR="00B20C88" w:rsidRPr="00DF7518" w:rsidRDefault="00B20C8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933950"/>
                  <wp:effectExtent l="0" t="0" r="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b_o.e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0175" cy="4933950"/>
                          </a:xfrm>
                          <a:prstGeom prst="rect">
                            <a:avLst/>
                          </a:prstGeom>
                        </pic:spPr>
                      </pic:pic>
                    </a:graphicData>
                  </a:graphic>
                </wp:inline>
              </w:drawing>
            </w:r>
          </w:p>
        </w:tc>
      </w:tr>
      <w:tr w:rsidR="00DF7518" w:rsidTr="00DF7518">
        <w:trPr>
          <w:trHeight w:val="283"/>
        </w:trPr>
        <w:tc>
          <w:tcPr>
            <w:tcW w:w="10345" w:type="dxa"/>
            <w:gridSpan w:val="3"/>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Valideringer</w:t>
            </w:r>
          </w:p>
        </w:tc>
      </w:tr>
      <w:tr w:rsidR="00DF7518" w:rsidTr="00DF7518">
        <w:trPr>
          <w:trHeight w:val="283"/>
        </w:trPr>
        <w:tc>
          <w:tcPr>
            <w:tcW w:w="10345" w:type="dxa"/>
            <w:gridSpan w:val="3"/>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Generel beskrivelse</w:t>
            </w:r>
          </w:p>
        </w:tc>
      </w:tr>
      <w:tr w:rsidR="00DF7518" w:rsidTr="00DF7518">
        <w:trPr>
          <w:trHeight w:val="283"/>
        </w:trPr>
        <w:tc>
          <w:tcPr>
            <w:tcW w:w="10345" w:type="dxa"/>
            <w:gridSpan w:val="3"/>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Ukendt </w:t>
            </w:r>
            <w:proofErr w:type="spellStart"/>
            <w:r>
              <w:rPr>
                <w:rFonts w:ascii="Arial" w:hAnsi="Arial" w:cs="Arial"/>
                <w:sz w:val="18"/>
              </w:rPr>
              <w:t>fordringhaversystem</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ikke er registreret som </w:t>
            </w:r>
            <w:proofErr w:type="spellStart"/>
            <w:r>
              <w:rPr>
                <w:rFonts w:ascii="Arial" w:hAnsi="Arial" w:cs="Arial"/>
                <w:sz w:val="18"/>
              </w:rPr>
              <w:t>fordringhaversystem</w:t>
            </w:r>
            <w:proofErr w:type="spellEnd"/>
            <w:r>
              <w:rPr>
                <w:rFonts w:ascii="Arial" w:hAnsi="Arial" w:cs="Arial"/>
                <w:sz w:val="18"/>
              </w:rPr>
              <w:t xml:space="preserve"> på nogen </w:t>
            </w:r>
            <w:proofErr w:type="spellStart"/>
            <w:r>
              <w:rPr>
                <w:rFonts w:ascii="Arial" w:hAnsi="Arial" w:cs="Arial"/>
                <w:sz w:val="18"/>
              </w:rPr>
              <w:t>fordringhaveraftale</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Validering: </w:t>
            </w:r>
            <w:proofErr w:type="spellStart"/>
            <w:r>
              <w:rPr>
                <w:rFonts w:ascii="Arial" w:hAnsi="Arial" w:cs="Arial"/>
                <w:sz w:val="18"/>
              </w:rPr>
              <w:t>MFLeveranceID</w:t>
            </w:r>
            <w:proofErr w:type="spellEnd"/>
            <w:r>
              <w:rPr>
                <w:rFonts w:ascii="Arial" w:hAnsi="Arial" w:cs="Arial"/>
                <w:sz w:val="18"/>
              </w:rPr>
              <w:t xml:space="preserve"> er allerede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171</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da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r>
              <w:rPr>
                <w:rFonts w:ascii="Arial" w:hAnsi="Arial" w:cs="Arial"/>
                <w:sz w:val="18"/>
              </w:rPr>
              <w:t>) par allerede er behandlet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Parameterliste: </w:t>
            </w:r>
            <w:proofErr w:type="spellStart"/>
            <w:r>
              <w:rPr>
                <w:rFonts w:ascii="Arial" w:hAnsi="Arial" w:cs="Arial"/>
                <w:sz w:val="18"/>
              </w:rPr>
              <w:t>FordringhaverSystemIDStruktur</w:t>
            </w:r>
            <w:proofErr w:type="spellEnd"/>
            <w:r>
              <w:rPr>
                <w:rFonts w:ascii="Arial" w:hAnsi="Arial" w:cs="Arial"/>
                <w:sz w:val="18"/>
              </w:rPr>
              <w:t>\</w:t>
            </w:r>
            <w:proofErr w:type="spellStart"/>
            <w:r>
              <w:rPr>
                <w:rFonts w:ascii="Arial" w:hAnsi="Arial" w:cs="Arial"/>
                <w:sz w:val="18"/>
              </w:rPr>
              <w:t>VirksomhedSENummer</w:t>
            </w:r>
            <w:proofErr w:type="spellEnd"/>
            <w:r>
              <w:rPr>
                <w:rFonts w:ascii="Arial" w:hAnsi="Arial" w:cs="Arial"/>
                <w:sz w:val="18"/>
              </w:rPr>
              <w:t xml:space="preserve">, </w:t>
            </w:r>
            <w:proofErr w:type="spellStart"/>
            <w:r>
              <w:rPr>
                <w:rFonts w:ascii="Arial" w:hAnsi="Arial" w:cs="Arial"/>
                <w:sz w:val="18"/>
              </w:rPr>
              <w:t>MFLeveranceID</w:t>
            </w:r>
            <w:proofErr w:type="spellEnd"/>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dokumentfiler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175</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gramStart"/>
            <w:r>
              <w:rPr>
                <w:rFonts w:ascii="Arial" w:hAnsi="Arial" w:cs="Arial"/>
                <w:sz w:val="18"/>
              </w:rPr>
              <w:t>dokumentfiler overstiger</w:t>
            </w:r>
            <w:proofErr w:type="gramEnd"/>
            <w:r>
              <w:rPr>
                <w:rFonts w:ascii="Arial" w:hAnsi="Arial" w:cs="Arial"/>
                <w:sz w:val="18"/>
              </w:rPr>
              <w:t xml:space="preserve">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dokumentfiler, MF</w:t>
            </w:r>
            <w:proofErr w:type="gramStart"/>
            <w:r>
              <w:rPr>
                <w:rFonts w:ascii="Arial" w:hAnsi="Arial" w:cs="Arial"/>
                <w:sz w:val="18"/>
              </w:rPr>
              <w:t>.DOKUMENT</w:t>
            </w:r>
            <w:proofErr w:type="gramEnd"/>
            <w:r>
              <w:rPr>
                <w:rFonts w:ascii="Arial" w:hAnsi="Arial" w:cs="Arial"/>
                <w:sz w:val="18"/>
              </w:rPr>
              <w: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Flere fordring aktioner i leverancen end tilladt</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176</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da antallet af </w:t>
            </w:r>
            <w:proofErr w:type="spellStart"/>
            <w:r>
              <w:rPr>
                <w:rFonts w:ascii="Arial" w:hAnsi="Arial" w:cs="Arial"/>
                <w:sz w:val="18"/>
              </w:rPr>
              <w:t>fordringaktioner</w:t>
            </w:r>
            <w:proofErr w:type="spellEnd"/>
            <w:r>
              <w:rPr>
                <w:rFonts w:ascii="Arial" w:hAnsi="Arial" w:cs="Arial"/>
                <w:sz w:val="18"/>
              </w:rPr>
              <w:t xml:space="preserve"> overstiger grænsen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Parameterliste: aktuelt antal aktioner, MF</w:t>
            </w:r>
            <w:proofErr w:type="gramStart"/>
            <w:r>
              <w:rPr>
                <w:rFonts w:ascii="Arial" w:hAnsi="Arial" w:cs="Arial"/>
                <w:sz w:val="18"/>
              </w:rPr>
              <w:t>.AKTION</w:t>
            </w:r>
            <w:proofErr w:type="gramEnd"/>
            <w:r>
              <w:rPr>
                <w:rFonts w:ascii="Arial" w:hAnsi="Arial" w:cs="Arial"/>
                <w:sz w:val="18"/>
              </w:rPr>
              <w:t>.MAXANTAL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84E55" w:rsidRDefault="00084E55"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XML fejl</w:t>
            </w:r>
          </w:p>
          <w:p w:rsidR="00084E55" w:rsidRDefault="00084E55"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208</w:t>
            </w:r>
          </w:p>
          <w:p w:rsidR="00084E55" w:rsidRDefault="00084E55"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Reaktion: Kald kan ikke behandles pga. XML </w:t>
            </w:r>
            <w:proofErr w:type="spellStart"/>
            <w:r>
              <w:rPr>
                <w:rFonts w:ascii="Arial" w:hAnsi="Arial" w:cs="Arial"/>
                <w:sz w:val="18"/>
              </w:rPr>
              <w:t>schema</w:t>
            </w:r>
            <w:proofErr w:type="spellEnd"/>
            <w:r>
              <w:rPr>
                <w:rFonts w:ascii="Arial" w:hAnsi="Arial" w:cs="Arial"/>
                <w:sz w:val="18"/>
              </w:rPr>
              <w:t xml:space="preserve"> valideringsfejl.</w:t>
            </w:r>
          </w:p>
          <w:p w:rsidR="00084E55" w:rsidRDefault="00084E55"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Validering: Generel fejl der kræver analyse af Systemadministrator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Fejlnummer: 900</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Reaktion: Kald kan ikke behandles pga. uforudset teknisk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Mulige afvisningsnumre i </w:t>
            </w:r>
            <w:proofErr w:type="spellStart"/>
            <w:r>
              <w:rPr>
                <w:rFonts w:ascii="Arial" w:hAnsi="Arial" w:cs="Arial"/>
                <w:sz w:val="18"/>
              </w:rPr>
              <w:t>MFAktionAfvistStruktur</w:t>
            </w:r>
            <w:proofErr w:type="spellEnd"/>
            <w:r>
              <w:rPr>
                <w:rFonts w:ascii="Arial" w:hAnsi="Arial" w:cs="Arial"/>
                <w:sz w:val="18"/>
              </w:rPr>
              <w:t xml:space="preserve"> ***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 </w:t>
            </w:r>
            <w:proofErr w:type="spellStart"/>
            <w:r>
              <w:rPr>
                <w:rFonts w:ascii="Arial" w:hAnsi="Arial" w:cs="Arial"/>
                <w:sz w:val="18"/>
              </w:rPr>
              <w:t>MFAktionAfvistStruktur</w:t>
            </w:r>
            <w:proofErr w:type="spellEnd"/>
            <w:r>
              <w:rPr>
                <w:rFonts w:ascii="Arial" w:hAnsi="Arial" w:cs="Arial"/>
                <w:sz w:val="18"/>
              </w:rPr>
              <w:t xml:space="preserve"> for en beskrivelse af fejlnumre der kan returneres for de enkelte </w:t>
            </w:r>
            <w:proofErr w:type="spellStart"/>
            <w:r>
              <w:rPr>
                <w:rFonts w:ascii="Arial" w:hAnsi="Arial" w:cs="Arial"/>
                <w:sz w:val="18"/>
              </w:rPr>
              <w:t>fordringaktioner</w:t>
            </w:r>
            <w:proofErr w:type="spellEnd"/>
            <w:r>
              <w:rPr>
                <w:rFonts w:ascii="Arial" w:hAnsi="Arial" w:cs="Arial"/>
                <w:sz w:val="18"/>
              </w:rPr>
              <w:t xml:space="preserve"> der indberettes.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DF7518" w:rsidSect="00DF7518">
          <w:headerReference w:type="default" r:id="rId11"/>
          <w:footerReference w:type="default" r:id="rId12"/>
          <w:pgSz w:w="11906" w:h="16838"/>
          <w:pgMar w:top="567" w:right="567" w:bottom="567" w:left="1134" w:header="283" w:footer="708" w:gutter="0"/>
          <w:cols w:space="708"/>
          <w:docGrid w:linePitch="360"/>
        </w:sect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lastRenderedPageBreak/>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AlternativKontaktReferenceStruktur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A701A">
              <w:rPr>
                <w:rFonts w:ascii="Arial" w:hAnsi="Arial" w:cs="Arial"/>
                <w:sz w:val="18"/>
              </w:rPr>
              <w:t>AlternativKontaktReferenceStruktur.xsd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586355"/>
                  <wp:effectExtent l="0" t="0" r="0" b="444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kontaktref.emf"/>
                          <pic:cNvPicPr/>
                        </pic:nvPicPr>
                        <pic:blipFill>
                          <a:blip r:embed="rId13">
                            <a:extLst>
                              <a:ext uri="{28A0092B-C50C-407E-A947-70E740481C1C}">
                                <a14:useLocalDpi xmlns:a14="http://schemas.microsoft.com/office/drawing/2010/main" val="0"/>
                              </a:ext>
                            </a:extLst>
                          </a:blip>
                          <a:stretch>
                            <a:fillRect/>
                          </a:stretch>
                        </pic:blipFill>
                        <pic:spPr>
                          <a:xfrm>
                            <a:off x="0" y="0"/>
                            <a:ext cx="6480175" cy="258635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EFIAlternativKontaktStruktur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EFIAlternativKontaktStruktur.xsd</w:t>
            </w:r>
            <w:r>
              <w:rPr>
                <w:rFonts w:ascii="Arial" w:hAnsi="Arial" w:cs="Arial"/>
                <w:sz w:val="18"/>
              </w:rPr>
              <w:t>)</w:t>
            </w:r>
          </w:p>
          <w:p w:rsidR="00FB097C" w:rsidRPr="00DF7518" w:rsidRDefault="00981D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del w:id="11" w:author="Jesper Topsøe Johansen" w:date="2014-10-27T13:30:00Z">
              <w:r w:rsidDel="00A45CBA">
                <w:rPr>
                  <w:rFonts w:ascii="Arial" w:hAnsi="Arial" w:cs="Arial"/>
                  <w:noProof/>
                  <w:sz w:val="18"/>
                  <w:lang w:eastAsia="da-DK"/>
                  <w:rPrChange w:id="12" w:author="Unknown">
                    <w:rPr>
                      <w:noProof/>
                      <w:lang w:eastAsia="da-DK"/>
                    </w:rPr>
                  </w:rPrChange>
                </w:rPr>
                <w:lastRenderedPageBreak/>
                <w:drawing>
                  <wp:inline distT="0" distB="0" distL="0" distR="0" wp14:anchorId="3258EA0F" wp14:editId="1817FEE5">
                    <wp:extent cx="6480175" cy="7066915"/>
                    <wp:effectExtent l="0" t="0" r="0" b="635"/>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altkon.emf"/>
                            <pic:cNvPicPr/>
                          </pic:nvPicPr>
                          <pic:blipFill>
                            <a:blip r:embed="rId14">
                              <a:extLst>
                                <a:ext uri="{28A0092B-C50C-407E-A947-70E740481C1C}">
                                  <a14:useLocalDpi xmlns:a14="http://schemas.microsoft.com/office/drawing/2010/main" val="0"/>
                                </a:ext>
                              </a:extLst>
                            </a:blip>
                            <a:stretch>
                              <a:fillRect/>
                            </a:stretch>
                          </pic:blipFill>
                          <pic:spPr>
                            <a:xfrm>
                              <a:off x="0" y="0"/>
                              <a:ext cx="6480175" cy="7066915"/>
                            </a:xfrm>
                            <a:prstGeom prst="rect">
                              <a:avLst/>
                            </a:prstGeom>
                          </pic:spPr>
                        </pic:pic>
                      </a:graphicData>
                    </a:graphic>
                  </wp:inline>
                </w:drawing>
              </w:r>
            </w:del>
            <w:ins w:id="13" w:author="Jesper Topsøe Johansen" w:date="2014-10-27T14:25:00Z">
              <w:r w:rsidR="009D259C">
                <w:rPr>
                  <w:rFonts w:ascii="Arial" w:hAnsi="Arial" w:cs="Arial"/>
                  <w:noProof/>
                  <w:sz w:val="18"/>
                  <w:lang w:eastAsia="da-DK"/>
                  <w:rPrChange w:id="14" w:author="Unknown">
                    <w:rPr>
                      <w:noProof/>
                      <w:lang w:eastAsia="da-DK"/>
                    </w:rPr>
                  </w:rPrChange>
                </w:rPr>
                <w:lastRenderedPageBreak/>
                <w:drawing>
                  <wp:inline distT="0" distB="0" distL="0" distR="0">
                    <wp:extent cx="6480175" cy="7066915"/>
                    <wp:effectExtent l="0" t="0" r="0" b="63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aks.emf"/>
                            <pic:cNvPicPr/>
                          </pic:nvPicPr>
                          <pic:blipFill>
                            <a:blip r:embed="rId15">
                              <a:extLst>
                                <a:ext uri="{28A0092B-C50C-407E-A947-70E740481C1C}">
                                  <a14:useLocalDpi xmlns:a14="http://schemas.microsoft.com/office/drawing/2010/main" val="0"/>
                                </a:ext>
                              </a:extLst>
                            </a:blip>
                            <a:stretch>
                              <a:fillRect/>
                            </a:stretch>
                          </pic:blipFill>
                          <pic:spPr>
                            <a:xfrm>
                              <a:off x="0" y="0"/>
                              <a:ext cx="6480175" cy="7066915"/>
                            </a:xfrm>
                            <a:prstGeom prst="rect">
                              <a:avLst/>
                            </a:prstGeom>
                          </pic:spPr>
                        </pic:pic>
                      </a:graphicData>
                    </a:graphic>
                  </wp:inline>
                </w:drawing>
              </w:r>
            </w:ins>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981D78" w:rsidRDefault="00981D7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szCs w:val="18"/>
              </w:rPr>
            </w:pPr>
            <w:proofErr w:type="spellStart"/>
            <w:r w:rsidRPr="00981D78">
              <w:rPr>
                <w:rFonts w:ascii="Arial" w:hAnsi="Arial" w:cs="Arial"/>
                <w:sz w:val="18"/>
                <w:szCs w:val="18"/>
              </w:rPr>
              <w:t>EFIAlternativKontaktStruktur</w:t>
            </w:r>
            <w:proofErr w:type="spellEnd"/>
            <w:r w:rsidRPr="00981D78">
              <w:rPr>
                <w:rFonts w:ascii="Arial" w:hAnsi="Arial" w:cs="Arial"/>
                <w:sz w:val="18"/>
                <w:szCs w:val="18"/>
              </w:rPr>
              <w:t xml:space="preserve"> anvendes af </w:t>
            </w:r>
            <w:proofErr w:type="spellStart"/>
            <w:r w:rsidRPr="00981D78">
              <w:rPr>
                <w:rFonts w:ascii="Arial" w:hAnsi="Arial" w:cs="Arial"/>
                <w:sz w:val="18"/>
                <w:szCs w:val="18"/>
              </w:rPr>
              <w:t>fordringhaver</w:t>
            </w:r>
            <w:proofErr w:type="spellEnd"/>
            <w:r w:rsidRPr="00981D78">
              <w:rPr>
                <w:rFonts w:ascii="Arial" w:hAnsi="Arial" w:cs="Arial"/>
                <w:sz w:val="18"/>
                <w:szCs w:val="18"/>
              </w:rPr>
              <w:t xml:space="preserve"> til at identificere eller oprette en udenlandsk kunde (en alternativ kontakt), når </w:t>
            </w:r>
            <w:proofErr w:type="spellStart"/>
            <w:r w:rsidRPr="00981D78">
              <w:rPr>
                <w:rFonts w:ascii="Arial" w:hAnsi="Arial" w:cs="Arial"/>
                <w:sz w:val="18"/>
                <w:szCs w:val="18"/>
              </w:rPr>
              <w:t>fordringhaver</w:t>
            </w:r>
            <w:proofErr w:type="spellEnd"/>
            <w:r w:rsidRPr="00981D78">
              <w:rPr>
                <w:rFonts w:ascii="Arial" w:hAnsi="Arial" w:cs="Arial"/>
                <w:sz w:val="18"/>
                <w:szCs w:val="18"/>
              </w:rPr>
              <w:t xml:space="preserve"> ikke kender et eksisterende </w:t>
            </w:r>
            <w:proofErr w:type="spellStart"/>
            <w:r w:rsidRPr="00981D78">
              <w:rPr>
                <w:rFonts w:ascii="Arial" w:hAnsi="Arial" w:cs="Arial"/>
                <w:sz w:val="18"/>
                <w:szCs w:val="18"/>
              </w:rPr>
              <w:t>AlternativKontaktID</w:t>
            </w:r>
            <w:proofErr w:type="spellEnd"/>
            <w:r w:rsidRPr="00981D78">
              <w:rPr>
                <w:rFonts w:ascii="Arial" w:hAnsi="Arial" w:cs="Arial"/>
                <w:sz w:val="18"/>
                <w:szCs w:val="18"/>
              </w:rPr>
              <w:t xml:space="preserve">. </w:t>
            </w:r>
            <w:r w:rsidRPr="00981D78">
              <w:rPr>
                <w:rFonts w:ascii="Arial" w:hAnsi="Arial" w:cs="Arial"/>
                <w:sz w:val="18"/>
                <w:szCs w:val="18"/>
              </w:rPr>
              <w:br/>
            </w:r>
            <w:r w:rsidRPr="00981D78">
              <w:rPr>
                <w:rFonts w:ascii="Arial" w:hAnsi="Arial" w:cs="Arial"/>
                <w:sz w:val="18"/>
                <w:szCs w:val="18"/>
              </w:rPr>
              <w:br/>
              <w:t xml:space="preserve">Der er tre mulige udfald af at indberette en fordring med </w:t>
            </w:r>
            <w:proofErr w:type="gramStart"/>
            <w:r w:rsidRPr="00981D78">
              <w:rPr>
                <w:rFonts w:ascii="Arial" w:hAnsi="Arial" w:cs="Arial"/>
                <w:sz w:val="18"/>
                <w:szCs w:val="18"/>
              </w:rPr>
              <w:t>en hæfter</w:t>
            </w:r>
            <w:proofErr w:type="gramEnd"/>
            <w:r w:rsidRPr="00981D78">
              <w:rPr>
                <w:rFonts w:ascii="Arial" w:hAnsi="Arial" w:cs="Arial"/>
                <w:sz w:val="18"/>
                <w:szCs w:val="18"/>
              </w:rPr>
              <w:t xml:space="preserve"> angivet med </w:t>
            </w:r>
            <w:proofErr w:type="spellStart"/>
            <w:r w:rsidRPr="00981D78">
              <w:rPr>
                <w:rFonts w:ascii="Arial" w:hAnsi="Arial" w:cs="Arial"/>
                <w:sz w:val="18"/>
                <w:szCs w:val="18"/>
              </w:rPr>
              <w:t>EFIAlternativKontaktStruktur</w:t>
            </w:r>
            <w:proofErr w:type="spellEnd"/>
            <w:r w:rsidRPr="00981D78">
              <w:rPr>
                <w:rFonts w:ascii="Arial" w:hAnsi="Arial" w:cs="Arial"/>
                <w:sz w:val="18"/>
                <w:szCs w:val="18"/>
              </w:rPr>
              <w:t>:</w:t>
            </w:r>
            <w:r w:rsidRPr="00981D78">
              <w:rPr>
                <w:rFonts w:ascii="Arial" w:hAnsi="Arial" w:cs="Arial"/>
                <w:sz w:val="18"/>
                <w:szCs w:val="18"/>
              </w:rPr>
              <w:br/>
            </w:r>
            <w:r w:rsidRPr="00981D78">
              <w:rPr>
                <w:rFonts w:ascii="Arial" w:hAnsi="Arial" w:cs="Arial"/>
                <w:sz w:val="18"/>
                <w:szCs w:val="18"/>
              </w:rPr>
              <w:br/>
              <w:t>1) Eksisterende kunde identificeret</w:t>
            </w:r>
            <w:r w:rsidRPr="00981D78">
              <w:rPr>
                <w:rFonts w:ascii="Arial" w:hAnsi="Arial" w:cs="Arial"/>
                <w:sz w:val="18"/>
                <w:szCs w:val="18"/>
              </w:rPr>
              <w:br/>
              <w:t xml:space="preserve">Der er et unikt match mellem de indsendte oplysninger og en eksisterende kunde. </w:t>
            </w:r>
            <w:r w:rsidRPr="00981D78">
              <w:rPr>
                <w:rFonts w:ascii="Arial" w:hAnsi="Arial" w:cs="Arial"/>
                <w:sz w:val="18"/>
                <w:szCs w:val="18"/>
              </w:rPr>
              <w:br/>
            </w:r>
            <w:proofErr w:type="gramStart"/>
            <w:r w:rsidRPr="00981D78">
              <w:rPr>
                <w:rFonts w:ascii="Arial" w:hAnsi="Arial" w:cs="Arial"/>
                <w:sz w:val="18"/>
                <w:szCs w:val="18"/>
              </w:rPr>
              <w:t>Unikt</w:t>
            </w:r>
            <w:proofErr w:type="gramEnd"/>
            <w:r w:rsidRPr="00981D78">
              <w:rPr>
                <w:rFonts w:ascii="Arial" w:hAnsi="Arial" w:cs="Arial"/>
                <w:sz w:val="18"/>
                <w:szCs w:val="18"/>
              </w:rPr>
              <w:t xml:space="preserve"> match kræver at der indsendes mindst en </w:t>
            </w:r>
            <w:proofErr w:type="spellStart"/>
            <w:r w:rsidRPr="00981D78">
              <w:rPr>
                <w:rFonts w:ascii="Arial" w:hAnsi="Arial" w:cs="Arial"/>
                <w:sz w:val="18"/>
                <w:szCs w:val="18"/>
              </w:rPr>
              <w:t>AlternativKontaktReference</w:t>
            </w:r>
            <w:proofErr w:type="spellEnd"/>
            <w:r w:rsidRPr="00981D78">
              <w:rPr>
                <w:rFonts w:ascii="Arial" w:hAnsi="Arial" w:cs="Arial"/>
                <w:sz w:val="18"/>
                <w:szCs w:val="18"/>
              </w:rPr>
              <w:t xml:space="preserve"> og at den første </w:t>
            </w:r>
            <w:proofErr w:type="spellStart"/>
            <w:r w:rsidRPr="00981D78">
              <w:rPr>
                <w:rFonts w:ascii="Arial" w:hAnsi="Arial" w:cs="Arial"/>
                <w:sz w:val="18"/>
                <w:szCs w:val="18"/>
              </w:rPr>
              <w:t>AlternativKontaktReference</w:t>
            </w:r>
            <w:proofErr w:type="spellEnd"/>
            <w:r w:rsidRPr="00981D78">
              <w:rPr>
                <w:rFonts w:ascii="Arial" w:hAnsi="Arial" w:cs="Arial"/>
                <w:sz w:val="18"/>
                <w:szCs w:val="18"/>
              </w:rPr>
              <w:t xml:space="preserve"> samt de øvrige indsendte oplysninger matcher en </w:t>
            </w:r>
            <w:proofErr w:type="spellStart"/>
            <w:r w:rsidRPr="00981D78">
              <w:rPr>
                <w:rFonts w:ascii="Arial" w:hAnsi="Arial" w:cs="Arial"/>
                <w:sz w:val="18"/>
                <w:szCs w:val="18"/>
              </w:rPr>
              <w:t>AlternativKontakt</w:t>
            </w:r>
            <w:proofErr w:type="spellEnd"/>
            <w:r w:rsidRPr="00981D78">
              <w:rPr>
                <w:rFonts w:ascii="Arial" w:hAnsi="Arial" w:cs="Arial"/>
                <w:sz w:val="18"/>
                <w:szCs w:val="18"/>
              </w:rPr>
              <w:t>.</w:t>
            </w:r>
            <w:r w:rsidRPr="00981D78">
              <w:rPr>
                <w:rFonts w:ascii="Arial" w:hAnsi="Arial" w:cs="Arial"/>
                <w:sz w:val="18"/>
                <w:szCs w:val="18"/>
              </w:rPr>
              <w:br/>
              <w:t xml:space="preserve">Kunden vil nu være identificeret som en AKR kunde medmindre AKR har en henvisning til et CPR eller SE nummer. </w:t>
            </w:r>
            <w:r w:rsidRPr="00981D78">
              <w:rPr>
                <w:rFonts w:ascii="Arial" w:hAnsi="Arial" w:cs="Arial"/>
                <w:sz w:val="18"/>
                <w:szCs w:val="18"/>
              </w:rPr>
              <w:br/>
              <w:t xml:space="preserve">Den identificerede kunde kan hentes med </w:t>
            </w:r>
            <w:proofErr w:type="spellStart"/>
            <w:r w:rsidRPr="00981D78">
              <w:rPr>
                <w:rFonts w:ascii="Arial" w:hAnsi="Arial" w:cs="Arial"/>
                <w:sz w:val="18"/>
                <w:szCs w:val="18"/>
              </w:rPr>
              <w:t>MFFordringKvittering</w:t>
            </w:r>
            <w:proofErr w:type="spellEnd"/>
            <w:r w:rsidRPr="00981D78">
              <w:rPr>
                <w:rFonts w:ascii="Arial" w:hAnsi="Arial" w:cs="Arial"/>
                <w:sz w:val="18"/>
                <w:szCs w:val="18"/>
              </w:rPr>
              <w:t xml:space="preserve"> service.</w:t>
            </w:r>
            <w:r w:rsidRPr="00981D78">
              <w:rPr>
                <w:rFonts w:ascii="Arial" w:hAnsi="Arial" w:cs="Arial"/>
                <w:sz w:val="18"/>
                <w:szCs w:val="18"/>
              </w:rPr>
              <w:br/>
            </w:r>
            <w:r w:rsidRPr="00981D78">
              <w:rPr>
                <w:rFonts w:ascii="Arial" w:hAnsi="Arial" w:cs="Arial"/>
                <w:sz w:val="18"/>
                <w:szCs w:val="18"/>
              </w:rPr>
              <w:br/>
              <w:t xml:space="preserve">2) </w:t>
            </w:r>
            <w:proofErr w:type="spellStart"/>
            <w:r w:rsidRPr="00981D78">
              <w:rPr>
                <w:rFonts w:ascii="Arial" w:hAnsi="Arial" w:cs="Arial"/>
                <w:sz w:val="18"/>
                <w:szCs w:val="18"/>
              </w:rPr>
              <w:t>AlternativKontakt</w:t>
            </w:r>
            <w:proofErr w:type="spellEnd"/>
            <w:r w:rsidRPr="00981D78">
              <w:rPr>
                <w:rFonts w:ascii="Arial" w:hAnsi="Arial" w:cs="Arial"/>
                <w:sz w:val="18"/>
                <w:szCs w:val="18"/>
              </w:rPr>
              <w:t xml:space="preserve"> oprettet på baggrund af de indsendte oplysninger</w:t>
            </w:r>
            <w:r w:rsidRPr="00981D78">
              <w:rPr>
                <w:rFonts w:ascii="Arial" w:hAnsi="Arial" w:cs="Arial"/>
                <w:sz w:val="18"/>
                <w:szCs w:val="18"/>
              </w:rPr>
              <w:br/>
              <w:t xml:space="preserve">Der er ingen potentielle match mellem de indsendte oplysninger (udover alternativ kontakt referencer) og en eksisterende kunde. Oprettelse kræver at der indsendes mindst en </w:t>
            </w:r>
            <w:proofErr w:type="spellStart"/>
            <w:r w:rsidRPr="00981D78">
              <w:rPr>
                <w:rFonts w:ascii="Arial" w:hAnsi="Arial" w:cs="Arial"/>
                <w:sz w:val="18"/>
                <w:szCs w:val="18"/>
              </w:rPr>
              <w:t>AlternativKontaktReference</w:t>
            </w:r>
            <w:proofErr w:type="spellEnd"/>
            <w:r w:rsidRPr="00981D78">
              <w:rPr>
                <w:rFonts w:ascii="Arial" w:hAnsi="Arial" w:cs="Arial"/>
                <w:sz w:val="18"/>
                <w:szCs w:val="18"/>
              </w:rPr>
              <w:t>.</w:t>
            </w:r>
            <w:r w:rsidRPr="00981D78">
              <w:rPr>
                <w:rFonts w:ascii="Arial" w:hAnsi="Arial" w:cs="Arial"/>
                <w:sz w:val="18"/>
                <w:szCs w:val="18"/>
              </w:rPr>
              <w:br/>
            </w:r>
            <w:r w:rsidRPr="00981D78">
              <w:rPr>
                <w:rFonts w:ascii="Arial" w:hAnsi="Arial" w:cs="Arial"/>
                <w:sz w:val="18"/>
                <w:szCs w:val="18"/>
              </w:rPr>
              <w:lastRenderedPageBreak/>
              <w:t xml:space="preserve">Kunden vil blive oprettet som en </w:t>
            </w:r>
            <w:proofErr w:type="spellStart"/>
            <w:r w:rsidRPr="00981D78">
              <w:rPr>
                <w:rFonts w:ascii="Arial" w:hAnsi="Arial" w:cs="Arial"/>
                <w:sz w:val="18"/>
                <w:szCs w:val="18"/>
              </w:rPr>
              <w:t>AlternativKontakt</w:t>
            </w:r>
            <w:proofErr w:type="spellEnd"/>
            <w:r w:rsidRPr="00981D78">
              <w:rPr>
                <w:rFonts w:ascii="Arial" w:hAnsi="Arial" w:cs="Arial"/>
                <w:sz w:val="18"/>
                <w:szCs w:val="18"/>
              </w:rPr>
              <w:t xml:space="preserve"> i AKR. </w:t>
            </w:r>
            <w:r w:rsidRPr="00981D78">
              <w:rPr>
                <w:rFonts w:ascii="Arial" w:hAnsi="Arial" w:cs="Arial"/>
                <w:sz w:val="18"/>
                <w:szCs w:val="18"/>
              </w:rPr>
              <w:br/>
              <w:t xml:space="preserve">Den identificerede kunde kan hentes med </w:t>
            </w:r>
            <w:proofErr w:type="spellStart"/>
            <w:r w:rsidRPr="00981D78">
              <w:rPr>
                <w:rFonts w:ascii="Arial" w:hAnsi="Arial" w:cs="Arial"/>
                <w:sz w:val="18"/>
                <w:szCs w:val="18"/>
              </w:rPr>
              <w:t>MFFordringKvittering</w:t>
            </w:r>
            <w:proofErr w:type="spellEnd"/>
            <w:r w:rsidRPr="00981D78">
              <w:rPr>
                <w:rFonts w:ascii="Arial" w:hAnsi="Arial" w:cs="Arial"/>
                <w:sz w:val="18"/>
                <w:szCs w:val="18"/>
              </w:rPr>
              <w:t xml:space="preserve"> service.</w:t>
            </w:r>
            <w:r w:rsidRPr="00981D78">
              <w:rPr>
                <w:rFonts w:ascii="Arial" w:hAnsi="Arial" w:cs="Arial"/>
                <w:sz w:val="18"/>
                <w:szCs w:val="18"/>
              </w:rPr>
              <w:br/>
            </w:r>
            <w:r w:rsidRPr="00981D78">
              <w:rPr>
                <w:rFonts w:ascii="Arial" w:hAnsi="Arial" w:cs="Arial"/>
                <w:sz w:val="18"/>
                <w:szCs w:val="18"/>
              </w:rPr>
              <w:br/>
              <w:t>3) Sagsbehandling</w:t>
            </w:r>
            <w:r w:rsidRPr="00981D78">
              <w:rPr>
                <w:rFonts w:ascii="Arial" w:hAnsi="Arial" w:cs="Arial"/>
                <w:sz w:val="18"/>
                <w:szCs w:val="18"/>
              </w:rPr>
              <w:br/>
              <w:t xml:space="preserve">Kriterierne for automatisk identifikation eller oprettelse er ikke opfyldt, dvs. der er flere potentielle </w:t>
            </w:r>
            <w:proofErr w:type="gramStart"/>
            <w:r w:rsidRPr="00981D78">
              <w:rPr>
                <w:rFonts w:ascii="Arial" w:hAnsi="Arial" w:cs="Arial"/>
                <w:sz w:val="18"/>
                <w:szCs w:val="18"/>
              </w:rPr>
              <w:t>match</w:t>
            </w:r>
            <w:proofErr w:type="gramEnd"/>
            <w:r w:rsidRPr="00981D78">
              <w:rPr>
                <w:rFonts w:ascii="Arial" w:hAnsi="Arial" w:cs="Arial"/>
                <w:sz w:val="18"/>
                <w:szCs w:val="18"/>
              </w:rPr>
              <w:t xml:space="preserve"> mellem de indsendte oplysninger og eksisterende kunder. En sagsbehandlingsopgave startes inden fordring kan oprettes. Sagsbehandler kan manuelt oprette og redigere i AKR. Efter endt sagsbehandling kan kunden være identificeret eller oprettet eller fordringen kan være afvist af sagsbehandler. En kunde indsendt uden </w:t>
            </w:r>
            <w:proofErr w:type="spellStart"/>
            <w:r w:rsidRPr="00981D78">
              <w:rPr>
                <w:rFonts w:ascii="Arial" w:hAnsi="Arial" w:cs="Arial"/>
                <w:sz w:val="18"/>
                <w:szCs w:val="18"/>
              </w:rPr>
              <w:t>AlternativKontaktReference</w:t>
            </w:r>
            <w:proofErr w:type="spellEnd"/>
            <w:r w:rsidRPr="00981D78">
              <w:rPr>
                <w:rFonts w:ascii="Arial" w:hAnsi="Arial" w:cs="Arial"/>
                <w:sz w:val="18"/>
                <w:szCs w:val="18"/>
              </w:rPr>
              <w:t xml:space="preserve"> vil altid medføre sagsbehandling.</w:t>
            </w:r>
            <w:r w:rsidRPr="00981D78">
              <w:rPr>
                <w:rFonts w:ascii="Arial" w:hAnsi="Arial" w:cs="Arial"/>
                <w:sz w:val="18"/>
                <w:szCs w:val="18"/>
              </w:rPr>
              <w:br/>
              <w:t xml:space="preserve">Den identificerede kunde eller afvisningen kan hentes med </w:t>
            </w:r>
            <w:proofErr w:type="spellStart"/>
            <w:r w:rsidRPr="00981D78">
              <w:rPr>
                <w:rFonts w:ascii="Arial" w:hAnsi="Arial" w:cs="Arial"/>
                <w:sz w:val="18"/>
                <w:szCs w:val="18"/>
              </w:rPr>
              <w:t>MFFordringKvittering</w:t>
            </w:r>
            <w:proofErr w:type="spellEnd"/>
            <w:r w:rsidRPr="00981D78">
              <w:rPr>
                <w:rFonts w:ascii="Arial" w:hAnsi="Arial" w:cs="Arial"/>
                <w:sz w:val="18"/>
                <w:szCs w:val="18"/>
              </w:rPr>
              <w:t xml:space="preserve"> service.</w:t>
            </w:r>
          </w:p>
        </w:tc>
      </w:tr>
    </w:tbl>
    <w:p w:rsidR="00DF7518" w:rsidRDefault="00DF7518"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FB097C" w:rsidTr="00FB097C">
        <w:trPr>
          <w:trHeight w:hRule="exact" w:val="113"/>
        </w:trPr>
        <w:tc>
          <w:tcPr>
            <w:tcW w:w="10345" w:type="dxa"/>
            <w:shd w:val="clear" w:color="auto" w:fill="B3B3B3"/>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FB097C" w:rsidTr="00FB097C">
        <w:tc>
          <w:tcPr>
            <w:tcW w:w="10345" w:type="dxa"/>
            <w:vAlign w:val="center"/>
          </w:tcPr>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EFIKundeIdentStruktur</w:t>
            </w:r>
            <w:proofErr w:type="spellEnd"/>
          </w:p>
        </w:tc>
      </w:tr>
      <w:tr w:rsidR="00FB097C" w:rsidTr="00FB097C">
        <w:tc>
          <w:tcPr>
            <w:tcW w:w="10345" w:type="dxa"/>
            <w:vAlign w:val="center"/>
          </w:tcPr>
          <w:p w:rsidR="00FB097C"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w:t>
            </w:r>
            <w:r w:rsidRPr="00F00879">
              <w:rPr>
                <w:rFonts w:ascii="Arial" w:hAnsi="Arial" w:cs="Arial"/>
                <w:sz w:val="18"/>
              </w:rPr>
              <w:t>F</w:t>
            </w:r>
            <w:r>
              <w:rPr>
                <w:rFonts w:ascii="Arial" w:hAnsi="Arial" w:cs="Arial"/>
                <w:sz w:val="18"/>
              </w:rPr>
              <w:t>IKundeIdentS</w:t>
            </w:r>
            <w:r w:rsidRPr="00F00879">
              <w:rPr>
                <w:rFonts w:ascii="Arial" w:hAnsi="Arial" w:cs="Arial"/>
                <w:sz w:val="18"/>
              </w:rPr>
              <w:t>truktur.xsd</w:t>
            </w:r>
            <w:r>
              <w:rPr>
                <w:rFonts w:ascii="Arial" w:hAnsi="Arial" w:cs="Arial"/>
                <w:sz w:val="18"/>
              </w:rPr>
              <w:t>)</w:t>
            </w:r>
          </w:p>
          <w:p w:rsidR="00FB097C" w:rsidRPr="00DF7518" w:rsidRDefault="00FB097C" w:rsidP="00FB097C">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8777605"/>
                  <wp:effectExtent l="0" t="0" r="0" b="4445"/>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ikundeid.emf"/>
                          <pic:cNvPicPr/>
                        </pic:nvPicPr>
                        <pic:blipFill>
                          <a:blip r:embed="rId16">
                            <a:extLst>
                              <a:ext uri="{28A0092B-C50C-407E-A947-70E740481C1C}">
                                <a14:useLocalDpi xmlns:a14="http://schemas.microsoft.com/office/drawing/2010/main" val="0"/>
                              </a:ext>
                            </a:extLst>
                          </a:blip>
                          <a:stretch>
                            <a:fillRect/>
                          </a:stretch>
                        </pic:blipFill>
                        <pic:spPr>
                          <a:xfrm>
                            <a:off x="0" y="0"/>
                            <a:ext cx="6480175" cy="8777605"/>
                          </a:xfrm>
                          <a:prstGeom prst="rect">
                            <a:avLst/>
                          </a:prstGeom>
                        </pic:spPr>
                      </pic:pic>
                    </a:graphicData>
                  </a:graphic>
                </wp:inline>
              </w:drawing>
            </w:r>
          </w:p>
        </w:tc>
      </w:tr>
    </w:tbl>
    <w:p w:rsidR="00FB097C" w:rsidRDefault="00FB097C" w:rsidP="00FB097C"/>
    <w:p w:rsidR="00FB097C" w:rsidRDefault="00FB097C" w:rsidP="00FB097C"/>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FordringBeløbStruktur</w:t>
            </w:r>
            <w:proofErr w:type="spellEnd"/>
          </w:p>
        </w:tc>
      </w:tr>
      <w:tr w:rsidR="00DF7518" w:rsidTr="00DF7518">
        <w:tc>
          <w:tcPr>
            <w:tcW w:w="10345" w:type="dxa"/>
            <w:vAlign w:val="center"/>
          </w:tcPr>
          <w:p w:rsidR="00FB097C"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F00879">
              <w:rPr>
                <w:rFonts w:ascii="Arial" w:hAnsi="Arial" w:cs="Arial"/>
                <w:sz w:val="18"/>
              </w:rPr>
              <w:t>FordringBeloebStruktur.xsd</w:t>
            </w:r>
            <w:r>
              <w:rPr>
                <w:rFonts w:ascii="Arial" w:hAnsi="Arial" w:cs="Arial"/>
                <w:sz w:val="18"/>
              </w:rPr>
              <w:t>)</w:t>
            </w:r>
          </w:p>
          <w:p w:rsidR="00FB097C" w:rsidRPr="00DF7518"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5349708" cy="5378744"/>
                  <wp:effectExtent l="0" t="0" r="3810" b="0"/>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beloebstr.emf"/>
                          <pic:cNvPicPr/>
                        </pic:nvPicPr>
                        <pic:blipFill>
                          <a:blip r:embed="rId17">
                            <a:extLst>
                              <a:ext uri="{28A0092B-C50C-407E-A947-70E740481C1C}">
                                <a14:useLocalDpi xmlns:a14="http://schemas.microsoft.com/office/drawing/2010/main" val="0"/>
                              </a:ext>
                            </a:extLst>
                          </a:blip>
                          <a:stretch>
                            <a:fillRect/>
                          </a:stretch>
                        </pic:blipFill>
                        <pic:spPr>
                          <a:xfrm>
                            <a:off x="0" y="0"/>
                            <a:ext cx="5349708" cy="5378744"/>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FordringOprindeligBeløbStruktur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FordringOprindeligBeloebStruktur.xsd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211955"/>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oprbeloeb.emf"/>
                          <pic:cNvPicPr/>
                        </pic:nvPicPr>
                        <pic:blipFill>
                          <a:blip r:embed="rId18">
                            <a:extLst>
                              <a:ext uri="{28A0092B-C50C-407E-A947-70E740481C1C}">
                                <a14:useLocalDpi xmlns:a14="http://schemas.microsoft.com/office/drawing/2010/main" val="0"/>
                              </a:ext>
                            </a:extLst>
                          </a:blip>
                          <a:stretch>
                            <a:fillRect/>
                          </a:stretch>
                        </pic:blipFill>
                        <pic:spPr>
                          <a:xfrm>
                            <a:off x="0" y="0"/>
                            <a:ext cx="6480175" cy="42119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Fordringens oprindelige beløb, også kaldet hovedstolen. Ved indberetning skal det beregnede felt </w:t>
            </w:r>
            <w:proofErr w:type="spellStart"/>
            <w:r>
              <w:rPr>
                <w:rFonts w:ascii="Arial" w:hAnsi="Arial" w:cs="Arial"/>
                <w:sz w:val="18"/>
              </w:rPr>
              <w:t>EFIFordringOprindeligBeløbDKK</w:t>
            </w:r>
            <w:proofErr w:type="spellEnd"/>
            <w:r>
              <w:rPr>
                <w:rFonts w:ascii="Arial" w:hAnsi="Arial" w:cs="Arial"/>
                <w:sz w:val="18"/>
              </w:rPr>
              <w:t xml:space="preserve"> ikke angives.</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FordringPeriodeStruktur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FordringPeriodeStruktur.xsd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637155"/>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periode.emf"/>
                          <pic:cNvPicPr/>
                        </pic:nvPicPr>
                        <pic:blipFill>
                          <a:blip r:embed="rId19">
                            <a:extLst>
                              <a:ext uri="{28A0092B-C50C-407E-A947-70E740481C1C}">
                                <a14:useLocalDpi xmlns:a14="http://schemas.microsoft.com/office/drawing/2010/main" val="0"/>
                              </a:ext>
                            </a:extLst>
                          </a:blip>
                          <a:stretch>
                            <a:fillRect/>
                          </a:stretch>
                        </pic:blipFill>
                        <pic:spPr>
                          <a:xfrm>
                            <a:off x="0" y="0"/>
                            <a:ext cx="6480175" cy="26371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Perioden som en fordring vedrører. Begge datoer er inklusive. </w:t>
            </w:r>
            <w:proofErr w:type="spellStart"/>
            <w:r>
              <w:rPr>
                <w:rFonts w:ascii="Arial" w:hAnsi="Arial" w:cs="Arial"/>
                <w:sz w:val="18"/>
              </w:rPr>
              <w:t>PeriodeType</w:t>
            </w:r>
            <w:proofErr w:type="spellEnd"/>
            <w:r>
              <w:rPr>
                <w:rFonts w:ascii="Arial" w:hAnsi="Arial" w:cs="Arial"/>
                <w:sz w:val="18"/>
              </w:rPr>
              <w:t xml:space="preserve"> er ren informativ tekst, f.eks. "Andet kvartal 2010"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FordringhaverSystemIDStruktur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FordringhaverSystemIDStruktur.xsd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583055"/>
                  <wp:effectExtent l="0" t="0" r="0" b="0"/>
                  <wp:docPr id="10" name="Bille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drhaversystemid.emf"/>
                          <pic:cNvPicPr/>
                        </pic:nvPicPr>
                        <pic:blipFill>
                          <a:blip r:embed="rId20">
                            <a:extLst>
                              <a:ext uri="{28A0092B-C50C-407E-A947-70E740481C1C}">
                                <a14:useLocalDpi xmlns:a14="http://schemas.microsoft.com/office/drawing/2010/main" val="0"/>
                              </a:ext>
                            </a:extLst>
                          </a:blip>
                          <a:stretch>
                            <a:fillRect/>
                          </a:stretch>
                        </pic:blipFill>
                        <pic:spPr>
                          <a:xfrm>
                            <a:off x="0" y="0"/>
                            <a:ext cx="6480175" cy="158305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Identificerer fordringshaverens system via SE nummer. SE nummer tages fra det anvendte certifikat i OIO udgaven af servicen.</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HovedFordringTilbagekaldÅrsagStruktur</w:t>
            </w:r>
            <w:proofErr w:type="spellEnd"/>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HovedFordringTilbagekaldAarsagStruktur.xsd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180205"/>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vfordrtilbagekaldaarsag.emf"/>
                          <pic:cNvPicPr/>
                        </pic:nvPicPr>
                        <pic:blipFill>
                          <a:blip r:embed="rId21">
                            <a:extLst>
                              <a:ext uri="{28A0092B-C50C-407E-A947-70E740481C1C}">
                                <a14:useLocalDpi xmlns:a14="http://schemas.microsoft.com/office/drawing/2010/main" val="0"/>
                              </a:ext>
                            </a:extLst>
                          </a:blip>
                          <a:stretch>
                            <a:fillRect/>
                          </a:stretch>
                        </pic:blipFill>
                        <pic:spPr>
                          <a:xfrm>
                            <a:off x="0" y="0"/>
                            <a:ext cx="6480175" cy="41802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HæftelseBegrænsetBeløbStruktur</w:t>
            </w:r>
            <w:proofErr w:type="spellEnd"/>
          </w:p>
        </w:tc>
      </w:tr>
      <w:tr w:rsidR="00A54E82" w:rsidTr="00DF7518">
        <w:tc>
          <w:tcPr>
            <w:tcW w:w="10345" w:type="dxa"/>
            <w:vAlign w:val="center"/>
          </w:tcPr>
          <w:p w:rsidR="00A54E82" w:rsidRDefault="00A54E82"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r w:rsidRPr="00F00879">
              <w:rPr>
                <w:rFonts w:ascii="Arial" w:hAnsi="Arial" w:cs="Arial"/>
                <w:sz w:val="18"/>
              </w:rPr>
              <w:t>HaeftelseBegraensetBeloebStruktur.xsd</w:t>
            </w:r>
            <w:r>
              <w:rPr>
                <w:rFonts w:ascii="Arial" w:hAnsi="Arial" w:cs="Arial"/>
                <w:sz w:val="18"/>
              </w:rPr>
              <w:t>)</w:t>
            </w:r>
          </w:p>
          <w:p w:rsidR="00FB097C" w:rsidRPr="003C17E9" w:rsidRDefault="00FB097C"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45305"/>
                  <wp:effectExtent l="0" t="0" r="0" b="0"/>
                  <wp:docPr id="12" name="Bille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grbeloeb.emf"/>
                          <pic:cNvPicPr/>
                        </pic:nvPicPr>
                        <pic:blipFill>
                          <a:blip r:embed="rId22">
                            <a:extLst>
                              <a:ext uri="{28A0092B-C50C-407E-A947-70E740481C1C}">
                                <a14:useLocalDpi xmlns:a14="http://schemas.microsoft.com/office/drawing/2010/main" val="0"/>
                              </a:ext>
                            </a:extLst>
                          </a:blip>
                          <a:stretch>
                            <a:fillRect/>
                          </a:stretch>
                        </pic:blipFill>
                        <pic:spPr>
                          <a:xfrm>
                            <a:off x="0" y="0"/>
                            <a:ext cx="6480175" cy="43453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HæftelseBeløbStruktur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HaeftelseBeloebStruktur.xsd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476779" cy="4681029"/>
                  <wp:effectExtent l="0" t="0" r="0" b="5715"/>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tbeloeb.emf"/>
                          <pic:cNvPicPr/>
                        </pic:nvPicPr>
                        <pic:blipFill>
                          <a:blip r:embed="rId23">
                            <a:extLst>
                              <a:ext uri="{28A0092B-C50C-407E-A947-70E740481C1C}">
                                <a14:useLocalDpi xmlns:a14="http://schemas.microsoft.com/office/drawing/2010/main" val="0"/>
                              </a:ext>
                            </a:extLst>
                          </a:blip>
                          <a:stretch>
                            <a:fillRect/>
                          </a:stretch>
                        </pic:blipFill>
                        <pic:spPr>
                          <a:xfrm>
                            <a:off x="0" y="0"/>
                            <a:ext cx="5476779"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MFAktionAfvistStruktur</w:t>
            </w:r>
            <w:proofErr w:type="spellEnd"/>
          </w:p>
        </w:tc>
      </w:tr>
      <w:tr w:rsidR="00DF7518" w:rsidTr="00DF7518">
        <w:tc>
          <w:tcPr>
            <w:tcW w:w="10345" w:type="dxa"/>
            <w:vAlign w:val="center"/>
          </w:tcPr>
          <w:p w:rsidR="00DF7518" w:rsidRDefault="00A54E82"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MFAktionAfvistStruktur.xsd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264410"/>
                  <wp:effectExtent l="0" t="0" r="0" b="254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ktionafvist.emf"/>
                          <pic:cNvPicPr/>
                        </pic:nvPicPr>
                        <pic:blipFill>
                          <a:blip r:embed="rId24">
                            <a:extLst>
                              <a:ext uri="{28A0092B-C50C-407E-A947-70E740481C1C}">
                                <a14:useLocalDpi xmlns:a14="http://schemas.microsoft.com/office/drawing/2010/main" val="0"/>
                              </a:ext>
                            </a:extLst>
                          </a:blip>
                          <a:stretch>
                            <a:fillRect/>
                          </a:stretch>
                        </pic:blipFill>
                        <pic:spPr>
                          <a:xfrm>
                            <a:off x="0" y="0"/>
                            <a:ext cx="6480175" cy="22644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Udfyldes for en </w:t>
            </w:r>
            <w:proofErr w:type="spellStart"/>
            <w:r w:rsidRPr="00523400">
              <w:rPr>
                <w:rFonts w:ascii="Arial" w:hAnsi="Arial" w:cs="Arial"/>
                <w:sz w:val="18"/>
              </w:rPr>
              <w:t>fordringaktion</w:t>
            </w:r>
            <w:proofErr w:type="spellEnd"/>
            <w:r w:rsidRPr="00523400">
              <w:rPr>
                <w:rFonts w:ascii="Arial" w:hAnsi="Arial" w:cs="Arial"/>
                <w:sz w:val="18"/>
              </w:rPr>
              <w:t xml:space="preserve"> der returneres med </w:t>
            </w:r>
            <w:proofErr w:type="spellStart"/>
            <w:r w:rsidRPr="00523400">
              <w:rPr>
                <w:rFonts w:ascii="Arial" w:hAnsi="Arial" w:cs="Arial"/>
                <w:sz w:val="18"/>
              </w:rPr>
              <w:t>MFAktionStatusKode</w:t>
            </w:r>
            <w:proofErr w:type="spellEnd"/>
            <w:r w:rsidRPr="00523400">
              <w:rPr>
                <w:rFonts w:ascii="Arial" w:hAnsi="Arial" w:cs="Arial"/>
                <w:sz w:val="18"/>
              </w:rPr>
              <w:t xml:space="preserve"> = AFVIST.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Strukturen er modelleret på samme måde som fejl og advis i </w:t>
            </w:r>
            <w:proofErr w:type="spellStart"/>
            <w:r w:rsidRPr="00523400">
              <w:rPr>
                <w:rFonts w:ascii="Arial" w:hAnsi="Arial" w:cs="Arial"/>
                <w:sz w:val="18"/>
              </w:rPr>
              <w:t>HovedOplysningerSvar</w:t>
            </w:r>
            <w:proofErr w:type="spellEnd"/>
            <w:r w:rsidRPr="00523400">
              <w:rPr>
                <w:rFonts w:ascii="Arial" w:hAnsi="Arial" w:cs="Arial"/>
                <w:sz w:val="18"/>
              </w:rPr>
              <w:t xml:space="preserve"> men er eksplicit begrebsmodelleret af hensyn til den fælles model for asynkron behandling mellem </w:t>
            </w:r>
            <w:proofErr w:type="spellStart"/>
            <w:r w:rsidRPr="00523400">
              <w:rPr>
                <w:rFonts w:ascii="Arial" w:hAnsi="Arial" w:cs="Arial"/>
                <w:sz w:val="18"/>
              </w:rPr>
              <w:t>MFFordringIndberet</w:t>
            </w:r>
            <w:proofErr w:type="spellEnd"/>
            <w:r w:rsidRPr="00523400">
              <w:rPr>
                <w:rFonts w:ascii="Arial" w:hAnsi="Arial" w:cs="Arial"/>
                <w:sz w:val="18"/>
              </w:rPr>
              <w:t xml:space="preserve"> og </w:t>
            </w:r>
            <w:proofErr w:type="spellStart"/>
            <w:r w:rsidRPr="00523400">
              <w:rPr>
                <w:rFonts w:ascii="Arial" w:hAnsi="Arial" w:cs="Arial"/>
                <w:sz w:val="18"/>
              </w:rPr>
              <w:t>MFKvitteringHent</w:t>
            </w:r>
            <w:proofErr w:type="spellEnd"/>
            <w:r w:rsidRPr="00523400">
              <w:rPr>
                <w:rFonts w:ascii="Arial" w:hAnsi="Arial" w:cs="Arial"/>
                <w:sz w:val="18"/>
              </w:rPr>
              <w:t>, samt udstilling som OIO services.</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Følgende liste angiver de mulige værdier: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Fordringhaveraftale</w:t>
            </w:r>
            <w:proofErr w:type="spellEnd"/>
            <w:r w:rsidRPr="00523400">
              <w:rPr>
                <w:rFonts w:ascii="Arial" w:hAnsi="Arial" w:cs="Arial"/>
                <w:sz w:val="18"/>
              </w:rPr>
              <w:t xml:space="preserve"> findes ikke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xml:space="preserve">: 002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lastRenderedPageBreak/>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Kunde der er angivet findes ikke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005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VirksomhedSENummer</w:t>
            </w:r>
            <w:proofErr w:type="spellEnd"/>
            <w:r w:rsidRPr="00523400">
              <w:rPr>
                <w:rFonts w:ascii="Arial" w:hAnsi="Arial" w:cs="Arial"/>
                <w:sz w:val="18"/>
              </w:rPr>
              <w:t xml:space="preserve"> | </w:t>
            </w:r>
            <w:proofErr w:type="spellStart"/>
            <w:r w:rsidRPr="00523400">
              <w:rPr>
                <w:rFonts w:ascii="Arial" w:hAnsi="Arial" w:cs="Arial"/>
                <w:sz w:val="18"/>
              </w:rPr>
              <w:t>PersonCPRNummer</w:t>
            </w:r>
            <w:proofErr w:type="spellEnd"/>
            <w:r w:rsidRPr="00523400">
              <w:rPr>
                <w:rFonts w:ascii="Arial" w:hAnsi="Arial" w:cs="Arial"/>
                <w:sz w:val="18"/>
              </w:rPr>
              <w:t xml:space="preserve"> |</w:t>
            </w:r>
            <w:proofErr w:type="spellStart"/>
            <w:r w:rsidRPr="00523400">
              <w:rPr>
                <w:rFonts w:ascii="Arial" w:hAnsi="Arial" w:cs="Arial"/>
                <w:sz w:val="18"/>
              </w:rPr>
              <w:t>AlternativKontaktID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Fordring der ønskes opdateret findes ikke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008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Ugyldig årsagskode for opskriv/nedskriv/tilbagekald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FordringNedskrivningÅrsagKode</w:t>
            </w:r>
            <w:proofErr w:type="spellEnd"/>
            <w:r w:rsidRPr="00523400">
              <w:rPr>
                <w:rFonts w:ascii="Arial" w:hAnsi="Arial" w:cs="Arial"/>
                <w:sz w:val="18"/>
              </w:rPr>
              <w:t xml:space="preserve"> | </w:t>
            </w:r>
            <w:proofErr w:type="spellStart"/>
            <w:r w:rsidRPr="00523400">
              <w:rPr>
                <w:rFonts w:ascii="Arial" w:hAnsi="Arial" w:cs="Arial"/>
                <w:sz w:val="18"/>
              </w:rPr>
              <w:t>FordringOpskrivningÅrsagKode</w:t>
            </w:r>
            <w:proofErr w:type="spellEnd"/>
            <w:r w:rsidRPr="00523400">
              <w:rPr>
                <w:rFonts w:ascii="Arial" w:hAnsi="Arial" w:cs="Arial"/>
                <w:sz w:val="18"/>
              </w:rPr>
              <w:t xml:space="preserve"> | </w:t>
            </w:r>
            <w:proofErr w:type="spellStart"/>
            <w:r w:rsidRPr="00523400">
              <w:rPr>
                <w:rFonts w:ascii="Arial" w:hAnsi="Arial" w:cs="Arial"/>
                <w:sz w:val="18"/>
              </w:rPr>
              <w:t>HovedFordringTilbagekaldÅrsagStruktur</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er afregnet og kan ikke tilbagekaldes med årsagskoden</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HovedFordringTilbagekaldÅrsagStruktur</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Ugyldigt skifte af </w:t>
            </w:r>
            <w:proofErr w:type="spellStart"/>
            <w:r w:rsidRPr="00523400">
              <w:rPr>
                <w:rFonts w:ascii="Arial" w:hAnsi="Arial" w:cs="Arial"/>
                <w:sz w:val="18"/>
              </w:rPr>
              <w:t>Fordringart</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DMIFordringFordringArtKode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Validering af hvorvidt Transportfordring må opdateres</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Transportfordring må ikke være Hovedfordring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015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DMIFordringEFIHovedFordringID</w:t>
            </w:r>
            <w:proofErr w:type="spellEnd"/>
          </w:p>
          <w:p w:rsid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5" w:author="Jesper Topsøe Johansen" w:date="2014-10-02T15:34:00Z"/>
                <w:rFonts w:ascii="Arial" w:hAnsi="Arial" w:cs="Arial"/>
                <w:sz w:val="18"/>
              </w:rPr>
            </w:pPr>
          </w:p>
          <w:p w:rsidR="0045485E" w:rsidRPr="0045485E" w:rsidRDefault="0045485E" w:rsidP="0045485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6" w:author="Jesper Topsøe Johansen" w:date="2014-10-02T15:34:00Z"/>
                <w:rFonts w:ascii="Arial" w:hAnsi="Arial" w:cs="Arial"/>
                <w:sz w:val="18"/>
              </w:rPr>
            </w:pPr>
            <w:ins w:id="17" w:author="Jesper Topsøe Johansen" w:date="2014-10-02T15:34:00Z">
              <w:r w:rsidRPr="0045485E">
                <w:rPr>
                  <w:rFonts w:ascii="Arial" w:hAnsi="Arial" w:cs="Arial"/>
                  <w:sz w:val="18"/>
                </w:rPr>
                <w:t xml:space="preserve">Validering: Fordring med den angivne </w:t>
              </w:r>
              <w:proofErr w:type="spellStart"/>
              <w:r w:rsidRPr="0045485E">
                <w:rPr>
                  <w:rFonts w:ascii="Arial" w:hAnsi="Arial" w:cs="Arial"/>
                  <w:sz w:val="18"/>
                </w:rPr>
                <w:t>fordringtype</w:t>
              </w:r>
              <w:proofErr w:type="spellEnd"/>
              <w:r w:rsidRPr="0045485E">
                <w:rPr>
                  <w:rFonts w:ascii="Arial" w:hAnsi="Arial" w:cs="Arial"/>
                  <w:sz w:val="18"/>
                </w:rPr>
                <w:t xml:space="preserve"> må ikke oprettes med service. Kan kun oprettes af DMI</w:t>
              </w:r>
            </w:ins>
          </w:p>
          <w:p w:rsidR="0045485E" w:rsidRPr="0045485E" w:rsidRDefault="0045485E" w:rsidP="0045485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8" w:author="Jesper Topsøe Johansen" w:date="2014-10-02T15:34:00Z"/>
                <w:rFonts w:ascii="Arial" w:hAnsi="Arial" w:cs="Arial"/>
                <w:sz w:val="18"/>
              </w:rPr>
            </w:pPr>
            <w:ins w:id="19" w:author="Jesper Topsøe Johansen" w:date="2014-10-02T15:34:00Z">
              <w:r w:rsidRPr="0045485E">
                <w:rPr>
                  <w:rFonts w:ascii="Arial" w:hAnsi="Arial" w:cs="Arial"/>
                  <w:sz w:val="18"/>
                </w:rPr>
                <w:t>Fejlnummer: 070</w:t>
              </w:r>
            </w:ins>
          </w:p>
          <w:p w:rsidR="0045485E" w:rsidRPr="0045485E" w:rsidRDefault="0045485E" w:rsidP="0045485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0" w:author="Jesper Topsøe Johansen" w:date="2014-10-02T15:34:00Z"/>
                <w:rFonts w:ascii="Arial" w:hAnsi="Arial" w:cs="Arial"/>
                <w:sz w:val="18"/>
              </w:rPr>
            </w:pPr>
            <w:ins w:id="21" w:author="Jesper Topsøe Johansen" w:date="2014-10-02T15:34:00Z">
              <w:r w:rsidRPr="0045485E">
                <w:rPr>
                  <w:rFonts w:ascii="Arial" w:hAnsi="Arial" w:cs="Arial"/>
                  <w:sz w:val="18"/>
                </w:rPr>
                <w:t xml:space="preserve">Reaktion: Opdatering afvises </w:t>
              </w:r>
            </w:ins>
          </w:p>
          <w:p w:rsidR="0045485E" w:rsidRPr="0045485E" w:rsidRDefault="0045485E" w:rsidP="0045485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2" w:author="Jesper Topsøe Johansen" w:date="2014-10-02T15:34:00Z"/>
                <w:rFonts w:ascii="Arial" w:hAnsi="Arial" w:cs="Arial"/>
                <w:sz w:val="18"/>
              </w:rPr>
            </w:pPr>
            <w:ins w:id="23" w:author="Jesper Topsøe Johansen" w:date="2014-10-02T15:34:00Z">
              <w:r w:rsidRPr="0045485E">
                <w:rPr>
                  <w:rFonts w:ascii="Arial" w:hAnsi="Arial" w:cs="Arial"/>
                  <w:sz w:val="18"/>
                </w:rPr>
                <w:t xml:space="preserve">Parameterliste: </w:t>
              </w:r>
              <w:proofErr w:type="spellStart"/>
              <w:r w:rsidRPr="0045485E">
                <w:rPr>
                  <w:rFonts w:ascii="Arial" w:hAnsi="Arial" w:cs="Arial"/>
                  <w:sz w:val="18"/>
                </w:rPr>
                <w:t>DMIFordringEFIFordringID</w:t>
              </w:r>
              <w:proofErr w:type="spellEnd"/>
            </w:ins>
          </w:p>
          <w:p w:rsidR="0045485E" w:rsidRDefault="0045485E"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4" w:author="Jesper Topsøe Johansen" w:date="2014-10-02T15:37:00Z"/>
                <w:rFonts w:ascii="Arial" w:hAnsi="Arial" w:cs="Arial"/>
                <w:sz w:val="18"/>
              </w:rPr>
            </w:pPr>
          </w:p>
          <w:p w:rsidR="00696000" w:rsidRPr="00696000" w:rsidRDefault="00696000" w:rsidP="006960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5" w:author="Jesper Topsøe Johansen" w:date="2014-10-02T15:37:00Z"/>
                <w:rFonts w:ascii="Arial" w:hAnsi="Arial" w:cs="Arial"/>
                <w:sz w:val="18"/>
              </w:rPr>
            </w:pPr>
            <w:ins w:id="26" w:author="Jesper Topsøe Johansen" w:date="2014-10-02T15:37:00Z">
              <w:r w:rsidRPr="00696000">
                <w:rPr>
                  <w:rFonts w:ascii="Arial" w:hAnsi="Arial" w:cs="Arial"/>
                  <w:sz w:val="18"/>
                </w:rPr>
                <w:t>Validering: Man kan ikke opskrive en hæftelse til mere end fordringens restbeløb</w:t>
              </w:r>
            </w:ins>
          </w:p>
          <w:p w:rsidR="00696000" w:rsidRPr="00696000" w:rsidRDefault="00696000" w:rsidP="006960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7" w:author="Jesper Topsøe Johansen" w:date="2014-10-02T15:37:00Z"/>
                <w:rFonts w:ascii="Arial" w:hAnsi="Arial" w:cs="Arial"/>
                <w:sz w:val="18"/>
              </w:rPr>
            </w:pPr>
            <w:ins w:id="28" w:author="Jesper Topsøe Johansen" w:date="2014-10-02T15:37:00Z">
              <w:r w:rsidRPr="00696000">
                <w:rPr>
                  <w:rFonts w:ascii="Arial" w:hAnsi="Arial" w:cs="Arial"/>
                  <w:sz w:val="18"/>
                </w:rPr>
                <w:t>Fejlnummer: 087</w:t>
              </w:r>
            </w:ins>
          </w:p>
          <w:p w:rsidR="00696000" w:rsidRPr="00696000" w:rsidRDefault="00696000" w:rsidP="006960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29" w:author="Jesper Topsøe Johansen" w:date="2014-10-02T15:37:00Z"/>
                <w:rFonts w:ascii="Arial" w:hAnsi="Arial" w:cs="Arial"/>
                <w:sz w:val="18"/>
              </w:rPr>
            </w:pPr>
            <w:ins w:id="30" w:author="Jesper Topsøe Johansen" w:date="2014-10-02T15:37:00Z">
              <w:r w:rsidRPr="00696000">
                <w:rPr>
                  <w:rFonts w:ascii="Arial" w:hAnsi="Arial" w:cs="Arial"/>
                  <w:sz w:val="18"/>
                </w:rPr>
                <w:t>Reaktion: Opdatering afvises.</w:t>
              </w:r>
            </w:ins>
          </w:p>
          <w:p w:rsidR="00696000" w:rsidRPr="00696000" w:rsidRDefault="00696000" w:rsidP="006960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31" w:author="Jesper Topsøe Johansen" w:date="2014-10-02T15:37:00Z"/>
                <w:rFonts w:ascii="Arial" w:hAnsi="Arial" w:cs="Arial"/>
                <w:sz w:val="18"/>
              </w:rPr>
            </w:pPr>
            <w:ins w:id="32" w:author="Jesper Topsøe Johansen" w:date="2014-10-02T15:37:00Z">
              <w:r w:rsidRPr="00696000">
                <w:rPr>
                  <w:rFonts w:ascii="Arial" w:hAnsi="Arial" w:cs="Arial"/>
                  <w:sz w:val="18"/>
                </w:rPr>
                <w:t xml:space="preserve">Parametre: </w:t>
              </w:r>
              <w:proofErr w:type="spellStart"/>
              <w:r w:rsidRPr="00696000">
                <w:rPr>
                  <w:rFonts w:ascii="Arial" w:hAnsi="Arial" w:cs="Arial"/>
                  <w:sz w:val="18"/>
                </w:rPr>
                <w:t>DMITransaktionLøbenummer</w:t>
              </w:r>
              <w:proofErr w:type="spellEnd"/>
              <w:r w:rsidRPr="00696000">
                <w:rPr>
                  <w:rFonts w:ascii="Arial" w:hAnsi="Arial" w:cs="Arial"/>
                  <w:sz w:val="18"/>
                </w:rPr>
                <w:t xml:space="preserve">, </w:t>
              </w:r>
              <w:proofErr w:type="spellStart"/>
              <w:r w:rsidRPr="00696000">
                <w:rPr>
                  <w:rFonts w:ascii="Arial" w:hAnsi="Arial" w:cs="Arial"/>
                  <w:sz w:val="18"/>
                </w:rPr>
                <w:t>DMIFordringEFIFordringID</w:t>
              </w:r>
              <w:proofErr w:type="spellEnd"/>
              <w:r w:rsidRPr="00696000">
                <w:rPr>
                  <w:rFonts w:ascii="Arial" w:hAnsi="Arial" w:cs="Arial"/>
                  <w:sz w:val="18"/>
                </w:rPr>
                <w:t>, (</w:t>
              </w:r>
              <w:proofErr w:type="spellStart"/>
              <w:r w:rsidRPr="00696000">
                <w:rPr>
                  <w:rFonts w:ascii="Arial" w:hAnsi="Arial" w:cs="Arial"/>
                  <w:sz w:val="18"/>
                </w:rPr>
                <w:t>KundeNummer</w:t>
              </w:r>
              <w:proofErr w:type="spellEnd"/>
              <w:r w:rsidRPr="00696000">
                <w:rPr>
                  <w:rFonts w:ascii="Arial" w:hAnsi="Arial" w:cs="Arial"/>
                  <w:sz w:val="18"/>
                </w:rPr>
                <w:t>), (</w:t>
              </w:r>
              <w:proofErr w:type="spellStart"/>
              <w:r w:rsidRPr="00696000">
                <w:rPr>
                  <w:rFonts w:ascii="Arial" w:hAnsi="Arial" w:cs="Arial"/>
                  <w:sz w:val="18"/>
                </w:rPr>
                <w:t>KundeType</w:t>
              </w:r>
              <w:proofErr w:type="spellEnd"/>
              <w:r w:rsidRPr="00696000">
                <w:rPr>
                  <w:rFonts w:ascii="Arial" w:hAnsi="Arial" w:cs="Arial"/>
                  <w:sz w:val="18"/>
                </w:rPr>
                <w:t>)</w:t>
              </w:r>
            </w:ins>
          </w:p>
          <w:p w:rsidR="00696000" w:rsidRPr="00523400" w:rsidRDefault="006960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DMIFordringTypeKode</w:t>
            </w:r>
            <w:proofErr w:type="spellEnd"/>
            <w:r w:rsidRPr="00523400">
              <w:rPr>
                <w:rFonts w:ascii="Arial" w:hAnsi="Arial" w:cs="Arial"/>
                <w:sz w:val="18"/>
              </w:rPr>
              <w:t xml:space="preserve"> ikke gyldig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DMIFordringTypeKode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Der må ikke indberettes på denne </w:t>
            </w:r>
            <w:proofErr w:type="spellStart"/>
            <w:r w:rsidRPr="00523400">
              <w:rPr>
                <w:rFonts w:ascii="Arial" w:hAnsi="Arial" w:cs="Arial"/>
                <w:sz w:val="18"/>
              </w:rPr>
              <w:t>DMIFordringTypeKode</w:t>
            </w:r>
            <w:proofErr w:type="spellEnd"/>
            <w:r w:rsidRPr="00523400">
              <w:rPr>
                <w:rFonts w:ascii="Arial" w:hAnsi="Arial" w:cs="Arial"/>
                <w:sz w:val="18"/>
              </w:rPr>
              <w:t xml:space="preserve"> ifølge </w:t>
            </w:r>
            <w:proofErr w:type="spellStart"/>
            <w:r w:rsidRPr="00523400">
              <w:rPr>
                <w:rFonts w:ascii="Arial" w:hAnsi="Arial" w:cs="Arial"/>
                <w:sz w:val="18"/>
              </w:rPr>
              <w:t>fordringhaveraftale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DMIFordringTypeKode</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Der må ikke indberettes på denne </w:t>
            </w:r>
            <w:proofErr w:type="spellStart"/>
            <w:r w:rsidRPr="00523400">
              <w:rPr>
                <w:rFonts w:ascii="Arial" w:hAnsi="Arial" w:cs="Arial"/>
                <w:sz w:val="18"/>
              </w:rPr>
              <w:t>ValutaKode</w:t>
            </w:r>
            <w:proofErr w:type="spellEnd"/>
            <w:r w:rsidRPr="00523400">
              <w:rPr>
                <w:rFonts w:ascii="Arial" w:hAnsi="Arial" w:cs="Arial"/>
                <w:sz w:val="18"/>
              </w:rPr>
              <w:t xml:space="preserve"> ifølge </w:t>
            </w:r>
            <w:proofErr w:type="spellStart"/>
            <w:r w:rsidRPr="00523400">
              <w:rPr>
                <w:rFonts w:ascii="Arial" w:hAnsi="Arial" w:cs="Arial"/>
                <w:sz w:val="18"/>
              </w:rPr>
              <w:t>fordringhaveraftale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ValutaKode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Der må ikke indberettes på denne </w:t>
            </w:r>
            <w:proofErr w:type="spellStart"/>
            <w:r w:rsidRPr="00523400">
              <w:rPr>
                <w:rFonts w:ascii="Arial" w:hAnsi="Arial" w:cs="Arial"/>
                <w:sz w:val="18"/>
              </w:rPr>
              <w:t>DMIFordringFordringArtKode</w:t>
            </w:r>
            <w:proofErr w:type="spellEnd"/>
            <w:r w:rsidRPr="00523400">
              <w:rPr>
                <w:rFonts w:ascii="Arial" w:hAnsi="Arial" w:cs="Arial"/>
                <w:sz w:val="18"/>
              </w:rPr>
              <w:t xml:space="preserve"> ifølge </w:t>
            </w:r>
            <w:proofErr w:type="spellStart"/>
            <w:r w:rsidRPr="00523400">
              <w:rPr>
                <w:rFonts w:ascii="Arial" w:hAnsi="Arial" w:cs="Arial"/>
                <w:sz w:val="18"/>
              </w:rPr>
              <w:t>fordringhaveraftale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DMIFordringFordringArtKode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Felt angivet som SKAL på </w:t>
            </w:r>
            <w:proofErr w:type="spellStart"/>
            <w:r w:rsidRPr="00523400">
              <w:rPr>
                <w:rFonts w:ascii="Arial" w:hAnsi="Arial" w:cs="Arial"/>
                <w:sz w:val="18"/>
              </w:rPr>
              <w:t>fordringhaveraftale</w:t>
            </w:r>
            <w:proofErr w:type="spellEnd"/>
            <w:r w:rsidRPr="00523400">
              <w:rPr>
                <w:rFonts w:ascii="Arial" w:hAnsi="Arial" w:cs="Arial"/>
                <w:sz w:val="18"/>
              </w:rPr>
              <w:t xml:space="preserve"> er ikke udfyldt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MFFordringFeltKode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Felt angivet som EJ på </w:t>
            </w:r>
            <w:proofErr w:type="spellStart"/>
            <w:r w:rsidRPr="00523400">
              <w:rPr>
                <w:rFonts w:ascii="Arial" w:hAnsi="Arial" w:cs="Arial"/>
                <w:sz w:val="18"/>
              </w:rPr>
              <w:t>fordringhaveraftale</w:t>
            </w:r>
            <w:proofErr w:type="spellEnd"/>
            <w:r w:rsidRPr="00523400">
              <w:rPr>
                <w:rFonts w:ascii="Arial" w:hAnsi="Arial" w:cs="Arial"/>
                <w:sz w:val="18"/>
              </w:rPr>
              <w:t xml:space="preserve"> er udfyldt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lastRenderedPageBreak/>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MFFordringFeltKode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MFAftaleSystemIntegration</w:t>
            </w:r>
            <w:proofErr w:type="spellEnd"/>
            <w:r w:rsidRPr="00523400">
              <w:rPr>
                <w:rFonts w:ascii="Arial" w:hAnsi="Arial" w:cs="Arial"/>
                <w:sz w:val="18"/>
              </w:rPr>
              <w:t xml:space="preserve"> på </w:t>
            </w:r>
            <w:proofErr w:type="spellStart"/>
            <w:r w:rsidRPr="00523400">
              <w:rPr>
                <w:rFonts w:ascii="Arial" w:hAnsi="Arial" w:cs="Arial"/>
                <w:sz w:val="18"/>
              </w:rPr>
              <w:t>fordringhaveraftalen</w:t>
            </w:r>
            <w:proofErr w:type="spellEnd"/>
            <w:r w:rsidRPr="00523400">
              <w:rPr>
                <w:rFonts w:ascii="Arial" w:hAnsi="Arial" w:cs="Arial"/>
                <w:sz w:val="18"/>
              </w:rPr>
              <w:t xml:space="preserve"> er falsk</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156</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MFAftaleDeaktiveret</w:t>
            </w:r>
            <w:proofErr w:type="spellEnd"/>
            <w:r w:rsidRPr="00523400">
              <w:rPr>
                <w:rFonts w:ascii="Arial" w:hAnsi="Arial" w:cs="Arial"/>
                <w:sz w:val="18"/>
              </w:rPr>
              <w:t xml:space="preserve"> på </w:t>
            </w:r>
            <w:proofErr w:type="spellStart"/>
            <w:r w:rsidRPr="00523400">
              <w:rPr>
                <w:rFonts w:ascii="Arial" w:hAnsi="Arial" w:cs="Arial"/>
                <w:sz w:val="18"/>
              </w:rPr>
              <w:t>fordringhaveraftalen</w:t>
            </w:r>
            <w:proofErr w:type="spellEnd"/>
            <w:r w:rsidRPr="00523400">
              <w:rPr>
                <w:rFonts w:ascii="Arial" w:hAnsi="Arial" w:cs="Arial"/>
                <w:sz w:val="18"/>
              </w:rPr>
              <w:t xml:space="preserve"> er sat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157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afvist af sagsbehandler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xml:space="preserve">: 159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MFOpgaveAfvisÅrsagKode</w:t>
            </w:r>
            <w:proofErr w:type="spellEnd"/>
            <w:r w:rsidRPr="00523400">
              <w:rPr>
                <w:rFonts w:ascii="Arial" w:hAnsi="Arial" w:cs="Arial"/>
                <w:sz w:val="18"/>
              </w:rPr>
              <w:t xml:space="preserve">, </w:t>
            </w:r>
            <w:proofErr w:type="spellStart"/>
            <w:r w:rsidRPr="00523400">
              <w:rPr>
                <w:rFonts w:ascii="Arial" w:hAnsi="Arial" w:cs="Arial"/>
                <w:sz w:val="18"/>
              </w:rPr>
              <w:t>MFOpgaveAfvisÅrsagBegr</w:t>
            </w:r>
            <w:proofErr w:type="spellEnd"/>
            <w:r w:rsidRPr="00523400">
              <w:rPr>
                <w:rFonts w:ascii="Arial" w:hAnsi="Arial" w:cs="Arial"/>
                <w:sz w:val="18"/>
              </w:rPr>
              <w:t>, (</w:t>
            </w:r>
            <w:proofErr w:type="spellStart"/>
            <w:r w:rsidRPr="00523400">
              <w:rPr>
                <w:rFonts w:ascii="Arial" w:hAnsi="Arial" w:cs="Arial"/>
                <w:sz w:val="18"/>
              </w:rPr>
              <w:t>MFOpgaveAfvisÅrsagTekst</w:t>
            </w:r>
            <w:proofErr w:type="spellEnd"/>
            <w:r w:rsidRPr="00523400">
              <w:rPr>
                <w:rFonts w:ascii="Arial" w:hAnsi="Arial" w:cs="Arial"/>
                <w:sz w:val="18"/>
              </w:rPr>
              <w: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Fordring ejes ikke af fordringshaver der indberetter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r w:rsidRPr="00523400">
              <w:rPr>
                <w:rFonts w:ascii="Arial" w:hAnsi="Arial" w:cs="Arial"/>
                <w:sz w:val="18"/>
              </w:rPr>
              <w:t xml:space="preserve"> fra indberet, </w:t>
            </w:r>
            <w:proofErr w:type="spellStart"/>
            <w:r w:rsidRPr="00523400">
              <w:rPr>
                <w:rFonts w:ascii="Arial" w:hAnsi="Arial" w:cs="Arial"/>
                <w:sz w:val="18"/>
              </w:rPr>
              <w:t>DMIFordringHaverID</w:t>
            </w:r>
            <w:proofErr w:type="spellEnd"/>
            <w:r w:rsidRPr="00523400">
              <w:rPr>
                <w:rFonts w:ascii="Arial" w:hAnsi="Arial" w:cs="Arial"/>
                <w:sz w:val="18"/>
              </w:rPr>
              <w:t xml:space="preserve"> </w:t>
            </w:r>
            <w:proofErr w:type="spellStart"/>
            <w:r w:rsidRPr="00523400">
              <w:rPr>
                <w:rFonts w:ascii="Arial" w:hAnsi="Arial" w:cs="Arial"/>
                <w:sz w:val="18"/>
              </w:rPr>
              <w:t>nr</w:t>
            </w:r>
            <w:proofErr w:type="spellEnd"/>
            <w:r w:rsidRPr="00523400">
              <w:rPr>
                <w:rFonts w:ascii="Arial" w:hAnsi="Arial" w:cs="Arial"/>
                <w:sz w:val="18"/>
              </w:rPr>
              <w:t xml:space="preserve"> 1 fra </w:t>
            </w:r>
            <w:proofErr w:type="gramStart"/>
            <w:r w:rsidRPr="00523400">
              <w:rPr>
                <w:rFonts w:ascii="Arial" w:hAnsi="Arial" w:cs="Arial"/>
                <w:sz w:val="18"/>
              </w:rPr>
              <w:t>fordring ,</w:t>
            </w:r>
            <w:proofErr w:type="gramEnd"/>
            <w:r w:rsidRPr="00523400">
              <w:rPr>
                <w:rFonts w:ascii="Arial" w:hAnsi="Arial" w:cs="Arial"/>
                <w:sz w:val="18"/>
              </w:rPr>
              <w:t xml:space="preserve"> (</w:t>
            </w:r>
            <w:proofErr w:type="spellStart"/>
            <w:r w:rsidRPr="00523400">
              <w:rPr>
                <w:rFonts w:ascii="Arial" w:hAnsi="Arial" w:cs="Arial"/>
                <w:sz w:val="18"/>
              </w:rPr>
              <w:t>DMIFordringHaverID</w:t>
            </w:r>
            <w:proofErr w:type="spellEnd"/>
            <w:r w:rsidRPr="00523400">
              <w:rPr>
                <w:rFonts w:ascii="Arial" w:hAnsi="Arial" w:cs="Arial"/>
                <w:sz w:val="18"/>
              </w:rPr>
              <w:t xml:space="preserve"> </w:t>
            </w:r>
            <w:proofErr w:type="spellStart"/>
            <w:r w:rsidRPr="00523400">
              <w:rPr>
                <w:rFonts w:ascii="Arial" w:hAnsi="Arial" w:cs="Arial"/>
                <w:sz w:val="18"/>
              </w:rPr>
              <w:t>nr</w:t>
            </w:r>
            <w:proofErr w:type="spellEnd"/>
            <w:r w:rsidRPr="00523400">
              <w:rPr>
                <w:rFonts w:ascii="Arial" w:hAnsi="Arial" w:cs="Arial"/>
                <w:sz w:val="18"/>
              </w:rPr>
              <w:t xml:space="preserve"> 2 fra fordring),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Kunde angivet på nedskriv/opskriv er ikke hæfter på fordringen</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VirksomhedSENummer</w:t>
            </w:r>
            <w:proofErr w:type="spellEnd"/>
            <w:r w:rsidRPr="00523400">
              <w:rPr>
                <w:rFonts w:ascii="Arial" w:hAnsi="Arial" w:cs="Arial"/>
                <w:sz w:val="18"/>
              </w:rPr>
              <w:t xml:space="preserve"> | </w:t>
            </w:r>
            <w:proofErr w:type="spellStart"/>
            <w:r w:rsidRPr="00523400">
              <w:rPr>
                <w:rFonts w:ascii="Arial" w:hAnsi="Arial" w:cs="Arial"/>
                <w:sz w:val="18"/>
              </w:rPr>
              <w:t>PersonCPRNummer</w:t>
            </w:r>
            <w:proofErr w:type="spellEnd"/>
            <w:r w:rsidRPr="00523400">
              <w:rPr>
                <w:rFonts w:ascii="Arial" w:hAnsi="Arial" w:cs="Arial"/>
                <w:sz w:val="18"/>
              </w:rPr>
              <w:t xml:space="preserve"> |</w:t>
            </w:r>
            <w:proofErr w:type="spellStart"/>
            <w:r w:rsidRPr="00523400">
              <w:rPr>
                <w:rFonts w:ascii="Arial" w:hAnsi="Arial" w:cs="Arial"/>
                <w:sz w:val="18"/>
              </w:rPr>
              <w:t>AlternativKontaktID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Hovedfordring der refereres til findes ikke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DMIFordringEFIHovedFordringID</w:t>
            </w:r>
            <w:proofErr w:type="spellEnd"/>
          </w:p>
          <w:p w:rsidR="00523400" w:rsidRPr="00523400" w:rsidDel="00F70AF9"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33" w:author="Jesper Topsøe Johansen" w:date="2014-10-02T15:19:00Z"/>
                <w:rFonts w:ascii="Arial" w:hAnsi="Arial" w:cs="Arial"/>
                <w:sz w:val="18"/>
              </w:rPr>
            </w:pPr>
          </w:p>
          <w:p w:rsidR="00523400" w:rsidRPr="00523400" w:rsidDel="00F70AF9"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34" w:author="Jesper Topsøe Johansen" w:date="2014-10-02T15:19:00Z"/>
                <w:rFonts w:ascii="Arial" w:hAnsi="Arial" w:cs="Arial"/>
                <w:sz w:val="18"/>
              </w:rPr>
            </w:pPr>
            <w:del w:id="35" w:author="Jesper Topsøe Johansen" w:date="2014-10-02T15:19:00Z">
              <w:r w:rsidRPr="00523400" w:rsidDel="00F70AF9">
                <w:rPr>
                  <w:rFonts w:ascii="Arial" w:hAnsi="Arial" w:cs="Arial"/>
                  <w:sz w:val="18"/>
                </w:rPr>
                <w:delText xml:space="preserve">Afvist årsag: Fordringshavers egen fordring reference findes allerede </w:delText>
              </w:r>
            </w:del>
          </w:p>
          <w:p w:rsidR="00523400" w:rsidRPr="00523400" w:rsidDel="00F70AF9"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36" w:author="Jesper Topsøe Johansen" w:date="2014-10-02T15:19:00Z"/>
                <w:rFonts w:ascii="Arial" w:hAnsi="Arial" w:cs="Arial"/>
                <w:sz w:val="18"/>
              </w:rPr>
            </w:pPr>
            <w:del w:id="37" w:author="Jesper Topsøe Johansen" w:date="2014-10-02T15:19:00Z">
              <w:r w:rsidRPr="00523400" w:rsidDel="00F70AF9">
                <w:rPr>
                  <w:rFonts w:ascii="Arial" w:hAnsi="Arial" w:cs="Arial"/>
                  <w:sz w:val="18"/>
                </w:rPr>
                <w:delText>MFAktionAfvistNummer: 163</w:delText>
              </w:r>
            </w:del>
          </w:p>
          <w:p w:rsidR="00523400" w:rsidRPr="00523400" w:rsidDel="00F70AF9"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38" w:author="Jesper Topsøe Johansen" w:date="2014-10-02T15:19:00Z"/>
                <w:rFonts w:ascii="Arial" w:hAnsi="Arial" w:cs="Arial"/>
                <w:sz w:val="18"/>
              </w:rPr>
            </w:pPr>
            <w:del w:id="39" w:author="Jesper Topsøe Johansen" w:date="2014-10-02T15:19:00Z">
              <w:r w:rsidRPr="00523400" w:rsidDel="00F70AF9">
                <w:rPr>
                  <w:rFonts w:ascii="Arial" w:hAnsi="Arial" w:cs="Arial"/>
                  <w:sz w:val="18"/>
                </w:rPr>
                <w:delText>MFAktionAfvistParamSamling: MFAktionID, DMIFordringFordringHaverRef</w:delText>
              </w:r>
            </w:del>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Afvist årsag: </w:t>
            </w:r>
            <w:proofErr w:type="spellStart"/>
            <w:r w:rsidRPr="00523400">
              <w:rPr>
                <w:rFonts w:ascii="Arial" w:hAnsi="Arial" w:cs="Arial"/>
                <w:sz w:val="18"/>
              </w:rPr>
              <w:t>DokumentFil</w:t>
            </w:r>
            <w:proofErr w:type="spellEnd"/>
            <w:r w:rsidRPr="00523400">
              <w:rPr>
                <w:rFonts w:ascii="Arial" w:hAnsi="Arial" w:cs="Arial"/>
                <w:sz w:val="18"/>
              </w:rPr>
              <w:t xml:space="preserve"> er større end den tilladte grænse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164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aktuel </w:t>
            </w:r>
            <w:proofErr w:type="spellStart"/>
            <w:r w:rsidRPr="00523400">
              <w:rPr>
                <w:rFonts w:ascii="Arial" w:hAnsi="Arial" w:cs="Arial"/>
                <w:sz w:val="18"/>
              </w:rPr>
              <w:t>size</w:t>
            </w:r>
            <w:proofErr w:type="spellEnd"/>
            <w:r w:rsidRPr="00523400">
              <w:rPr>
                <w:rFonts w:ascii="Arial" w:hAnsi="Arial" w:cs="Arial"/>
                <w:sz w:val="18"/>
              </w:rPr>
              <w:t>, MF</w:t>
            </w:r>
            <w:proofErr w:type="gramStart"/>
            <w:r w:rsidRPr="00523400">
              <w:rPr>
                <w:rFonts w:ascii="Arial" w:hAnsi="Arial" w:cs="Arial"/>
                <w:sz w:val="18"/>
              </w:rPr>
              <w:t>.DOKUMENT</w:t>
            </w:r>
            <w:proofErr w:type="gramEnd"/>
            <w:r w:rsidRPr="00523400">
              <w:rPr>
                <w:rFonts w:ascii="Arial" w:hAnsi="Arial" w:cs="Arial"/>
                <w:sz w:val="18"/>
              </w:rPr>
              <w:t xml:space="preserve">.MAXSIZE, </w:t>
            </w:r>
            <w:proofErr w:type="spellStart"/>
            <w:r w:rsidRPr="00523400">
              <w:rPr>
                <w:rFonts w:ascii="Arial" w:hAnsi="Arial" w:cs="Arial"/>
                <w:sz w:val="18"/>
              </w:rPr>
              <w:t>DPDokumentArt</w:t>
            </w:r>
            <w:proofErr w:type="spellEnd"/>
            <w:r w:rsidRPr="00523400">
              <w:rPr>
                <w:rFonts w:ascii="Arial" w:hAnsi="Arial" w:cs="Arial"/>
                <w:sz w:val="18"/>
              </w:rPr>
              <w:t>, (</w:t>
            </w:r>
            <w:proofErr w:type="spellStart"/>
            <w:r w:rsidRPr="00523400">
              <w:rPr>
                <w:rFonts w:ascii="Arial" w:hAnsi="Arial" w:cs="Arial"/>
                <w:sz w:val="18"/>
              </w:rPr>
              <w:t>DPDokumentEksternReference</w:t>
            </w:r>
            <w:proofErr w:type="spellEnd"/>
            <w:r w:rsidRPr="00523400">
              <w:rPr>
                <w:rFonts w:ascii="Arial" w:hAnsi="Arial" w:cs="Arial"/>
                <w:sz w:val="18"/>
              </w:rPr>
              <w: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Afvist årsag: Antal dokumenter indsendt per aktion større end parameter tillader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aktuel antal, </w:t>
            </w:r>
            <w:proofErr w:type="spellStart"/>
            <w:r w:rsidRPr="00523400">
              <w:rPr>
                <w:rFonts w:ascii="Arial" w:hAnsi="Arial" w:cs="Arial"/>
                <w:sz w:val="18"/>
              </w:rPr>
              <w:t>DMIFordringEFIHovedFordringID</w:t>
            </w:r>
            <w:proofErr w:type="spellEnd"/>
            <w:r w:rsidRPr="00523400">
              <w:rPr>
                <w:rFonts w:ascii="Arial" w:hAnsi="Arial" w:cs="Arial"/>
                <w:sz w:val="18"/>
              </w:rPr>
              <w:t>, MF_DOKUMENT_MAXANTAL_AKTION</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Gyldig transport aftale. Aftalen skal tilhøre en udbetalende myndighed eller være en rettighedshaveraftale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Gyldig </w:t>
            </w:r>
            <w:proofErr w:type="spellStart"/>
            <w:r w:rsidRPr="00523400">
              <w:rPr>
                <w:rFonts w:ascii="Arial" w:hAnsi="Arial" w:cs="Arial"/>
                <w:sz w:val="18"/>
              </w:rPr>
              <w:t>fordringhaver</w:t>
            </w:r>
            <w:proofErr w:type="spellEnd"/>
            <w:r w:rsidRPr="00523400">
              <w:rPr>
                <w:rFonts w:ascii="Arial" w:hAnsi="Arial" w:cs="Arial"/>
                <w:sz w:val="18"/>
              </w:rPr>
              <w:t xml:space="preserve"> angivelse. </w:t>
            </w:r>
            <w:proofErr w:type="spellStart"/>
            <w:r w:rsidRPr="00523400">
              <w:rPr>
                <w:rFonts w:ascii="Arial" w:hAnsi="Arial" w:cs="Arial"/>
                <w:sz w:val="18"/>
              </w:rPr>
              <w:t>Fordringhaver</w:t>
            </w:r>
            <w:proofErr w:type="spellEnd"/>
            <w:r w:rsidRPr="00523400">
              <w:rPr>
                <w:rFonts w:ascii="Arial" w:hAnsi="Arial" w:cs="Arial"/>
                <w:sz w:val="18"/>
              </w:rPr>
              <w:t xml:space="preserve"> kan ikke oprette fordringer for en anden </w:t>
            </w:r>
            <w:proofErr w:type="spellStart"/>
            <w:r w:rsidRPr="00523400">
              <w:rPr>
                <w:rFonts w:ascii="Arial" w:hAnsi="Arial" w:cs="Arial"/>
                <w:sz w:val="18"/>
              </w:rPr>
              <w:t>fordringhaver</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186</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DMIFordringHaverID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Hæftelsesforhold der er beriget af EFI kan ikke ændres af </w:t>
            </w:r>
            <w:proofErr w:type="spellStart"/>
            <w:r w:rsidRPr="00523400">
              <w:rPr>
                <w:rFonts w:ascii="Arial" w:hAnsi="Arial" w:cs="Arial"/>
                <w:sz w:val="18"/>
              </w:rPr>
              <w:t>fordringhaver</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KundeNummer</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nedskrives på fordringsniveau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Transport har </w:t>
            </w:r>
            <w:proofErr w:type="spellStart"/>
            <w:r w:rsidRPr="00523400">
              <w:rPr>
                <w:rFonts w:ascii="Arial" w:hAnsi="Arial" w:cs="Arial"/>
                <w:sz w:val="18"/>
              </w:rPr>
              <w:t>beloebfordeling</w:t>
            </w:r>
            <w:proofErr w:type="spellEnd"/>
            <w:r w:rsidRPr="00523400">
              <w:rPr>
                <w:rFonts w:ascii="Arial" w:hAnsi="Arial" w:cs="Arial"/>
                <w:sz w:val="18"/>
              </w:rPr>
              <w:t xml:space="preserve"> og skal nedskrives på rettighedshaverniveau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189</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procentfordring og skal opskrives på fordringsniveau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lastRenderedPageBreak/>
              <w:t>MFAktionAfvistNummer</w:t>
            </w:r>
            <w:proofErr w:type="spellEnd"/>
            <w:r w:rsidRPr="00523400">
              <w:rPr>
                <w:rFonts w:ascii="Arial" w:hAnsi="Arial" w:cs="Arial"/>
                <w:sz w:val="18"/>
              </w:rPr>
              <w:t>: 190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Transport har </w:t>
            </w:r>
            <w:proofErr w:type="spellStart"/>
            <w:r w:rsidRPr="00523400">
              <w:rPr>
                <w:rFonts w:ascii="Arial" w:hAnsi="Arial" w:cs="Arial"/>
                <w:sz w:val="18"/>
              </w:rPr>
              <w:t>beloebfordeling</w:t>
            </w:r>
            <w:proofErr w:type="spellEnd"/>
            <w:r w:rsidRPr="00523400">
              <w:rPr>
                <w:rFonts w:ascii="Arial" w:hAnsi="Arial" w:cs="Arial"/>
                <w:sz w:val="18"/>
              </w:rPr>
              <w:t xml:space="preserve"> og skal opskrives på rettighedshaverniveau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fejl i rettighedshaver fordeling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del w:id="40" w:author="Lasse Steven Levarett Buck" w:date="2014-02-24T21:29:00Z">
              <w:r w:rsidRPr="00523400" w:rsidDel="0067340D">
                <w:rPr>
                  <w:rFonts w:ascii="Arial" w:hAnsi="Arial" w:cs="Arial"/>
                  <w:sz w:val="18"/>
                </w:rPr>
                <w:delText>Transport har ubegrænset beløb med ikke procentvis fordeling</w:delText>
              </w:r>
            </w:del>
            <w:ins w:id="41" w:author="Lasse Steven Levarett Buck" w:date="2014-02-24T21:29:00Z">
              <w:r w:rsidR="0067340D">
                <w:rPr>
                  <w:rFonts w:ascii="Arial" w:hAnsi="Arial" w:cs="Arial"/>
                  <w:color w:val="000000"/>
                  <w:sz w:val="16"/>
                  <w:szCs w:val="16"/>
                  <w:lang w:eastAsia="da-DK"/>
                </w:rPr>
                <w:t>Transport har enten ubegrænset beløb med ikke procentvis fordeling, eller både ubegrænset beløb flag og beløb angivet</w:t>
              </w:r>
            </w:ins>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gramStart"/>
            <w:r w:rsidRPr="00523400">
              <w:rPr>
                <w:rFonts w:ascii="Arial" w:hAnsi="Arial" w:cs="Arial"/>
                <w:sz w:val="18"/>
              </w:rPr>
              <w:t>Validering :</w:t>
            </w:r>
            <w:proofErr w:type="gramEnd"/>
            <w:r w:rsidRPr="00523400">
              <w:rPr>
                <w:rFonts w:ascii="Arial" w:hAnsi="Arial" w:cs="Arial"/>
                <w:sz w:val="18"/>
              </w:rPr>
              <w:t xml:space="preserve"> Transport har mere end en ejer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penge'-flag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Transport har ingen rettighedshaver med 'modtag besked'-flag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196</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En transport fordring var forventet. Transport ændring kræver en transport fordring</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Fordringændring</w:t>
            </w:r>
            <w:proofErr w:type="spellEnd"/>
            <w:r w:rsidRPr="00523400">
              <w:rPr>
                <w:rFonts w:ascii="Arial" w:hAnsi="Arial" w:cs="Arial"/>
                <w:sz w:val="18"/>
              </w:rPr>
              <w:t xml:space="preserve"> kan ikke udføres på transport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198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Den angivne hovedfordring skal have </w:t>
            </w:r>
            <w:proofErr w:type="spellStart"/>
            <w:r w:rsidRPr="00523400">
              <w:rPr>
                <w:rFonts w:ascii="Arial" w:hAnsi="Arial" w:cs="Arial"/>
                <w:sz w:val="18"/>
              </w:rPr>
              <w:t>fordringtypekategori</w:t>
            </w:r>
            <w:proofErr w:type="spellEnd"/>
            <w:r w:rsidRPr="00523400">
              <w:rPr>
                <w:rFonts w:ascii="Arial" w:hAnsi="Arial" w:cs="Arial"/>
                <w:sz w:val="18"/>
              </w:rPr>
              <w:t xml:space="preserve"> HF, ikke selv være en underfordring og ikke være en transport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DMIFordringHovedFordringID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En fordring der refererer til en hovedfordring må ikke have </w:t>
            </w:r>
            <w:proofErr w:type="spellStart"/>
            <w:r w:rsidRPr="00523400">
              <w:rPr>
                <w:rFonts w:ascii="Arial" w:hAnsi="Arial" w:cs="Arial"/>
                <w:sz w:val="18"/>
              </w:rPr>
              <w:t>fordringtype</w:t>
            </w:r>
            <w:proofErr w:type="spellEnd"/>
            <w:r w:rsidRPr="00523400">
              <w:rPr>
                <w:rFonts w:ascii="Arial" w:hAnsi="Arial" w:cs="Arial"/>
                <w:sz w:val="18"/>
              </w:rPr>
              <w:t xml:space="preserve"> med kategorien HF</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202</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DMIFordringHovedFordringID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Fordringen afvises da hovedfordringen er afvist.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DMIFordringHovedFordringID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Hæftelseform</w:t>
            </w:r>
            <w:proofErr w:type="spellEnd"/>
            <w:r w:rsidRPr="00523400">
              <w:rPr>
                <w:rFonts w:ascii="Arial" w:hAnsi="Arial" w:cs="Arial"/>
                <w:sz w:val="18"/>
              </w:rPr>
              <w:t xml:space="preserve"> er krævet ved opret af hæftelse forhold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204</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Hæftelsestartdato</w:t>
            </w:r>
            <w:proofErr w:type="spellEnd"/>
            <w:r w:rsidRPr="00523400">
              <w:rPr>
                <w:rFonts w:ascii="Arial" w:hAnsi="Arial" w:cs="Arial"/>
                <w:sz w:val="18"/>
              </w:rPr>
              <w:t xml:space="preserve"> er krævet ved opret af hæftelse forhold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205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Del="0067340D"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42" w:author="Lasse Steven Levarett Buck" w:date="2014-02-24T21:29:00Z"/>
                <w:rFonts w:ascii="Arial" w:hAnsi="Arial" w:cs="Arial"/>
                <w:sz w:val="18"/>
              </w:rPr>
            </w:pPr>
            <w:del w:id="43" w:author="Lasse Steven Levarett Buck" w:date="2014-02-24T21:29:00Z">
              <w:r w:rsidRPr="00523400" w:rsidDel="0067340D">
                <w:rPr>
                  <w:rFonts w:ascii="Arial" w:hAnsi="Arial" w:cs="Arial"/>
                  <w:sz w:val="18"/>
                </w:rPr>
                <w:delText>Validering: Fordringhaver der skiftes til er ikke oprettet</w:delText>
              </w:r>
            </w:del>
          </w:p>
          <w:p w:rsidR="00523400" w:rsidRPr="00523400" w:rsidDel="0067340D"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44" w:author="Lasse Steven Levarett Buck" w:date="2014-02-24T21:29:00Z"/>
                <w:rFonts w:ascii="Arial" w:hAnsi="Arial" w:cs="Arial"/>
                <w:sz w:val="18"/>
              </w:rPr>
            </w:pPr>
            <w:del w:id="45" w:author="Lasse Steven Levarett Buck" w:date="2014-02-24T21:29:00Z">
              <w:r w:rsidRPr="00523400" w:rsidDel="0067340D">
                <w:rPr>
                  <w:rFonts w:ascii="Arial" w:hAnsi="Arial" w:cs="Arial"/>
                  <w:sz w:val="18"/>
                </w:rPr>
                <w:delText>MFAktionAfvistNummer: 210</w:delText>
              </w:r>
            </w:del>
          </w:p>
          <w:p w:rsidR="00523400" w:rsidRPr="00523400" w:rsidDel="0067340D"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46" w:author="Lasse Steven Levarett Buck" w:date="2014-02-24T21:29:00Z"/>
                <w:rFonts w:ascii="Arial" w:hAnsi="Arial" w:cs="Arial"/>
                <w:sz w:val="18"/>
              </w:rPr>
            </w:pPr>
            <w:del w:id="47" w:author="Lasse Steven Levarett Buck" w:date="2014-02-24T21:29:00Z">
              <w:r w:rsidRPr="00523400" w:rsidDel="0067340D">
                <w:rPr>
                  <w:rFonts w:ascii="Arial" w:hAnsi="Arial" w:cs="Arial"/>
                  <w:sz w:val="18"/>
                </w:rPr>
                <w:delText>MFAktionAfvistParamSamling: MFAktionID, DMIFordringEFIFordringID, VirksomhedSENummer</w:delText>
              </w:r>
            </w:del>
          </w:p>
          <w:p w:rsidR="00523400" w:rsidRPr="00523400" w:rsidDel="0067340D"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del w:id="48" w:author="Lasse Steven Levarett Buck" w:date="2014-02-24T21:29:00Z"/>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Der kan ikke oprettes hæfter med alternativ kontakt type UKENDT eller MYNDIGHED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523400">
              <w:rPr>
                <w:rFonts w:ascii="Arial" w:hAnsi="Arial" w:cs="Arial"/>
                <w:sz w:val="18"/>
              </w:rPr>
              <w:t>MFAktionAfvistNummer</w:t>
            </w:r>
            <w:proofErr w:type="spellEnd"/>
            <w:r w:rsidRPr="00523400">
              <w:rPr>
                <w:rFonts w:ascii="Arial" w:hAnsi="Arial" w:cs="Arial"/>
                <w:sz w:val="18"/>
              </w:rPr>
              <w:t xml:space="preserve"> :</w:t>
            </w:r>
            <w:proofErr w:type="gramEnd"/>
            <w:r w:rsidRPr="00523400">
              <w:rPr>
                <w:rFonts w:ascii="Arial" w:hAnsi="Arial" w:cs="Arial"/>
                <w:sz w:val="18"/>
              </w:rPr>
              <w:t xml:space="preserve"> 211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proofErr w:type="gramStart"/>
            <w:r w:rsidRPr="00523400">
              <w:rPr>
                <w:rFonts w:ascii="Arial" w:hAnsi="Arial" w:cs="Arial"/>
                <w:sz w:val="18"/>
              </w:rPr>
              <w:lastRenderedPageBreak/>
              <w:t>MFAktionAfvistParamSamling</w:t>
            </w:r>
            <w:proofErr w:type="spellEnd"/>
            <w:r w:rsidRPr="00523400">
              <w:rPr>
                <w:rFonts w:ascii="Arial" w:hAnsi="Arial" w:cs="Arial"/>
                <w:sz w:val="18"/>
              </w:rPr>
              <w:t xml:space="preserve"> :</w:t>
            </w:r>
            <w:proofErr w:type="gram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Der kan ikke tilbagekaldes fordring under statsrefusion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xml:space="preserve">: 212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KLAG og HENS er valgt, den Indsendte virkningsdato må ikke være mere end X dage tilbage i tid.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213</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w:t>
            </w:r>
            <w:proofErr w:type="spellStart"/>
            <w:r w:rsidRPr="00523400">
              <w:rPr>
                <w:rFonts w:ascii="Arial" w:hAnsi="Arial" w:cs="Arial"/>
                <w:sz w:val="18"/>
              </w:rPr>
              <w:t>Fordringbeløb</w:t>
            </w:r>
            <w:proofErr w:type="spellEnd"/>
            <w:r w:rsidRPr="00523400">
              <w:rPr>
                <w:rFonts w:ascii="Arial" w:hAnsi="Arial" w:cs="Arial"/>
                <w:sz w:val="18"/>
              </w:rPr>
              <w:t xml:space="preserve"> ikke større end nedre grænse</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215</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DMIFordringBeløb</w:t>
            </w:r>
            <w:proofErr w:type="spellEnd"/>
            <w:r w:rsidRPr="00523400">
              <w:rPr>
                <w:rFonts w:ascii="Arial" w:hAnsi="Arial" w:cs="Arial"/>
                <w:sz w:val="18"/>
              </w:rPr>
              <w:t xml:space="preserve">, </w:t>
            </w:r>
            <w:proofErr w:type="spellStart"/>
            <w:r w:rsidRPr="00523400">
              <w:rPr>
                <w:rFonts w:ascii="Arial" w:hAnsi="Arial" w:cs="Arial"/>
                <w:sz w:val="18"/>
              </w:rPr>
              <w:t>DMIFordringBeløbNedreGrænse</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HÆFO må ikke anvendes på fordringsniveau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217</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FEJL, FAST og LIHE må ikke anvendes på hæftelsesniveau</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218</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Årsagskode TRVE må kun anvendes på transportfordringer</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219</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Kald kan ikke behandles da der er en eller flere </w:t>
            </w:r>
            <w:proofErr w:type="spellStart"/>
            <w:r w:rsidRPr="00523400">
              <w:rPr>
                <w:rFonts w:ascii="Arial" w:hAnsi="Arial" w:cs="Arial"/>
                <w:sz w:val="18"/>
              </w:rPr>
              <w:t>sagsbemærkninger</w:t>
            </w:r>
            <w:proofErr w:type="spellEnd"/>
            <w:r w:rsidRPr="00523400">
              <w:rPr>
                <w:rFonts w:ascii="Arial" w:hAnsi="Arial" w:cs="Arial"/>
                <w:sz w:val="18"/>
              </w:rPr>
              <w:t xml:space="preserve"> på fordringen der ikke har noget indhold</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220</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 xml:space="preserve">Validering: Kald kan ikke behandles da en hæftelse på fordringen ikke har noget indhold i </w:t>
            </w:r>
            <w:proofErr w:type="spellStart"/>
            <w:r w:rsidRPr="00523400">
              <w:rPr>
                <w:rFonts w:ascii="Arial" w:hAnsi="Arial" w:cs="Arial"/>
                <w:sz w:val="18"/>
              </w:rPr>
              <w:t>sagsbemærkning</w:t>
            </w:r>
            <w:proofErr w:type="spellEnd"/>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221</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r w:rsidRPr="00523400">
              <w:rPr>
                <w:rFonts w:ascii="Arial" w:hAnsi="Arial" w:cs="Arial"/>
                <w:sz w:val="18"/>
              </w:rPr>
              <w:t xml:space="preserve">, </w:t>
            </w:r>
            <w:proofErr w:type="spellStart"/>
            <w:r w:rsidRPr="00523400">
              <w:rPr>
                <w:rFonts w:ascii="Arial" w:hAnsi="Arial" w:cs="Arial"/>
                <w:sz w:val="18"/>
              </w:rPr>
              <w:t>KundeNummer</w:t>
            </w:r>
            <w:proofErr w:type="spellEnd"/>
            <w:r w:rsidRPr="00523400">
              <w:rPr>
                <w:rFonts w:ascii="Arial" w:hAnsi="Arial" w:cs="Arial"/>
                <w:sz w:val="18"/>
              </w:rPr>
              <w:t xml:space="preserve"> </w:t>
            </w:r>
          </w:p>
          <w:p w:rsid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67340D" w:rsidRPr="00552D00"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49" w:author="Lasse Steven Levarett Buck" w:date="2014-02-24T21:30:00Z"/>
                <w:rFonts w:ascii="Arial" w:hAnsi="Arial" w:cs="Arial"/>
                <w:sz w:val="18"/>
              </w:rPr>
            </w:pPr>
            <w:ins w:id="50" w:author="Lasse Steven Levarett Buck" w:date="2014-02-24T21:30:00Z">
              <w:r w:rsidRPr="00552D00">
                <w:rPr>
                  <w:rFonts w:ascii="Arial" w:hAnsi="Arial" w:cs="Arial"/>
                  <w:sz w:val="18"/>
                </w:rPr>
                <w:t xml:space="preserve">Validering: </w:t>
              </w:r>
              <w:r w:rsidRPr="0071454F">
                <w:rPr>
                  <w:rFonts w:ascii="Arial" w:hAnsi="Arial" w:cs="Arial"/>
                  <w:sz w:val="18"/>
                </w:rPr>
                <w:t xml:space="preserve">Fordring </w:t>
              </w:r>
              <w:r>
                <w:rPr>
                  <w:rFonts w:ascii="Arial" w:hAnsi="Arial" w:cs="Arial"/>
                  <w:sz w:val="18"/>
                </w:rPr>
                <w:t>kan ikke op-/nedskrives, tilbagekaldes eller returneres</w:t>
              </w:r>
            </w:ins>
          </w:p>
          <w:p w:rsidR="0067340D" w:rsidRPr="00552D00"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1" w:author="Lasse Steven Levarett Buck" w:date="2014-02-24T21:30:00Z"/>
                <w:rFonts w:ascii="Arial" w:hAnsi="Arial" w:cs="Arial"/>
                <w:sz w:val="18"/>
              </w:rPr>
            </w:pPr>
            <w:proofErr w:type="spellStart"/>
            <w:ins w:id="52" w:author="Lasse Steven Levarett Buck" w:date="2014-02-24T21:30:00Z">
              <w:r w:rsidRPr="00552D00">
                <w:rPr>
                  <w:rFonts w:ascii="Arial" w:hAnsi="Arial" w:cs="Arial"/>
                  <w:sz w:val="18"/>
                </w:rPr>
                <w:t>MFAktionAfvistNummer</w:t>
              </w:r>
              <w:proofErr w:type="spellEnd"/>
              <w:r w:rsidRPr="00552D00">
                <w:rPr>
                  <w:rFonts w:ascii="Arial" w:hAnsi="Arial" w:cs="Arial"/>
                  <w:sz w:val="18"/>
                </w:rPr>
                <w:t>: 22</w:t>
              </w:r>
              <w:r>
                <w:rPr>
                  <w:rFonts w:ascii="Arial" w:hAnsi="Arial" w:cs="Arial"/>
                  <w:sz w:val="18"/>
                </w:rPr>
                <w:t>5</w:t>
              </w:r>
            </w:ins>
          </w:p>
          <w:p w:rsidR="0067340D"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3" w:author="Lasse Steven Levarett Buck" w:date="2014-02-24T21:30:00Z"/>
                <w:rFonts w:ascii="Arial" w:hAnsi="Arial" w:cs="Arial"/>
                <w:sz w:val="18"/>
              </w:rPr>
            </w:pPr>
            <w:proofErr w:type="spellStart"/>
            <w:ins w:id="54" w:author="Lasse Steven Levarett Buck" w:date="2014-02-24T21:30:00Z">
              <w:r w:rsidRPr="00552D00">
                <w:rPr>
                  <w:rFonts w:ascii="Arial" w:hAnsi="Arial" w:cs="Arial"/>
                  <w:sz w:val="18"/>
                </w:rPr>
                <w:t>MFAktionAfvistParamSamling</w:t>
              </w:r>
              <w:proofErr w:type="spellEnd"/>
              <w:r w:rsidRPr="00552D00">
                <w:rPr>
                  <w:rFonts w:ascii="Arial" w:hAnsi="Arial" w:cs="Arial"/>
                  <w:sz w:val="18"/>
                </w:rPr>
                <w:t xml:space="preserve">: </w:t>
              </w:r>
              <w:proofErr w:type="spellStart"/>
              <w:r w:rsidRPr="00552D00">
                <w:rPr>
                  <w:rFonts w:ascii="Arial" w:hAnsi="Arial" w:cs="Arial"/>
                  <w:sz w:val="18"/>
                </w:rPr>
                <w:t>MFAktionID</w:t>
              </w:r>
              <w:proofErr w:type="spellEnd"/>
              <w:r w:rsidRPr="00552D00">
                <w:rPr>
                  <w:rFonts w:ascii="Arial" w:hAnsi="Arial" w:cs="Arial"/>
                  <w:sz w:val="18"/>
                </w:rPr>
                <w:t xml:space="preserve">, </w:t>
              </w:r>
              <w:proofErr w:type="spellStart"/>
              <w:r w:rsidRPr="00552D00">
                <w:rPr>
                  <w:rFonts w:ascii="Arial" w:hAnsi="Arial" w:cs="Arial"/>
                  <w:sz w:val="18"/>
                </w:rPr>
                <w:t>DMIFordringEFIFordringId</w:t>
              </w:r>
              <w:proofErr w:type="spellEnd"/>
              <w:r w:rsidRPr="00552D00">
                <w:rPr>
                  <w:rFonts w:ascii="Arial" w:hAnsi="Arial" w:cs="Arial"/>
                  <w:sz w:val="18"/>
                </w:rPr>
                <w:t xml:space="preserve"> </w:t>
              </w:r>
            </w:ins>
          </w:p>
          <w:p w:rsidR="0067340D" w:rsidRPr="00552D00"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5" w:author="Lasse Steven Levarett Buck" w:date="2014-02-24T21:30:00Z"/>
                <w:rFonts w:ascii="Arial" w:hAnsi="Arial" w:cs="Arial"/>
                <w:sz w:val="18"/>
              </w:rPr>
            </w:pPr>
          </w:p>
          <w:p w:rsidR="0067340D" w:rsidRPr="00552D00"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6" w:author="Lasse Steven Levarett Buck" w:date="2014-02-24T21:30:00Z"/>
                <w:rFonts w:ascii="Arial" w:hAnsi="Arial" w:cs="Arial"/>
                <w:sz w:val="18"/>
              </w:rPr>
            </w:pPr>
            <w:ins w:id="57" w:author="Lasse Steven Levarett Buck" w:date="2014-02-24T21:30:00Z">
              <w:r w:rsidRPr="00552D00">
                <w:rPr>
                  <w:rFonts w:ascii="Arial" w:hAnsi="Arial" w:cs="Arial"/>
                  <w:sz w:val="18"/>
                </w:rPr>
                <w:t xml:space="preserve">Validering: </w:t>
              </w:r>
              <w:r>
                <w:rPr>
                  <w:rFonts w:ascii="Arial" w:hAnsi="Arial" w:cs="Arial"/>
                  <w:sz w:val="18"/>
                </w:rPr>
                <w:t>Korrektion på kr. 0 ikke muligt</w:t>
              </w:r>
            </w:ins>
          </w:p>
          <w:p w:rsidR="0067340D" w:rsidRPr="00552D00"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58" w:author="Lasse Steven Levarett Buck" w:date="2014-02-24T21:30:00Z"/>
                <w:rFonts w:ascii="Arial" w:hAnsi="Arial" w:cs="Arial"/>
                <w:sz w:val="18"/>
              </w:rPr>
            </w:pPr>
            <w:proofErr w:type="spellStart"/>
            <w:ins w:id="59" w:author="Lasse Steven Levarett Buck" w:date="2014-02-24T21:30:00Z">
              <w:r w:rsidRPr="00552D00">
                <w:rPr>
                  <w:rFonts w:ascii="Arial" w:hAnsi="Arial" w:cs="Arial"/>
                  <w:sz w:val="18"/>
                </w:rPr>
                <w:t>MFAktionAfvistNummer</w:t>
              </w:r>
              <w:proofErr w:type="spellEnd"/>
              <w:r w:rsidRPr="00552D00">
                <w:rPr>
                  <w:rFonts w:ascii="Arial" w:hAnsi="Arial" w:cs="Arial"/>
                  <w:sz w:val="18"/>
                </w:rPr>
                <w:t>: 22</w:t>
              </w:r>
              <w:r>
                <w:rPr>
                  <w:rFonts w:ascii="Arial" w:hAnsi="Arial" w:cs="Arial"/>
                  <w:sz w:val="18"/>
                </w:rPr>
                <w:t>7</w:t>
              </w:r>
            </w:ins>
          </w:p>
          <w:p w:rsidR="0067340D"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0" w:author="Lasse Steven Levarett Buck" w:date="2014-02-24T21:30:00Z"/>
                <w:rFonts w:ascii="Arial" w:hAnsi="Arial" w:cs="Arial"/>
                <w:sz w:val="18"/>
              </w:rPr>
            </w:pPr>
            <w:proofErr w:type="spellStart"/>
            <w:ins w:id="61" w:author="Lasse Steven Levarett Buck" w:date="2014-02-24T21:30:00Z">
              <w:r w:rsidRPr="00552D00">
                <w:rPr>
                  <w:rFonts w:ascii="Arial" w:hAnsi="Arial" w:cs="Arial"/>
                  <w:sz w:val="18"/>
                </w:rPr>
                <w:t>MFAktionAfvistParamSamling</w:t>
              </w:r>
              <w:proofErr w:type="spellEnd"/>
              <w:r w:rsidRPr="00552D00">
                <w:rPr>
                  <w:rFonts w:ascii="Arial" w:hAnsi="Arial" w:cs="Arial"/>
                  <w:sz w:val="18"/>
                </w:rPr>
                <w:t xml:space="preserve">: </w:t>
              </w:r>
              <w:proofErr w:type="spellStart"/>
              <w:r w:rsidRPr="00552D00">
                <w:rPr>
                  <w:rFonts w:ascii="Arial" w:hAnsi="Arial" w:cs="Arial"/>
                  <w:sz w:val="18"/>
                </w:rPr>
                <w:t>MFAktionID</w:t>
              </w:r>
              <w:proofErr w:type="spellEnd"/>
              <w:r w:rsidRPr="00552D00">
                <w:rPr>
                  <w:rFonts w:ascii="Arial" w:hAnsi="Arial" w:cs="Arial"/>
                  <w:sz w:val="18"/>
                </w:rPr>
                <w:t xml:space="preserve">, </w:t>
              </w:r>
              <w:proofErr w:type="spellStart"/>
              <w:r w:rsidRPr="00552D00">
                <w:rPr>
                  <w:rFonts w:ascii="Arial" w:hAnsi="Arial" w:cs="Arial"/>
                  <w:sz w:val="18"/>
                </w:rPr>
                <w:t>DMIFordringEFIFordringId</w:t>
              </w:r>
              <w:proofErr w:type="spellEnd"/>
              <w:r w:rsidRPr="00552D00">
                <w:rPr>
                  <w:rFonts w:ascii="Arial" w:hAnsi="Arial" w:cs="Arial"/>
                  <w:sz w:val="18"/>
                </w:rPr>
                <w:t xml:space="preserve"> </w:t>
              </w:r>
            </w:ins>
          </w:p>
          <w:p w:rsidR="0067340D"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2" w:author="Lasse Steven Levarett Buck" w:date="2014-02-24T21:30:00Z"/>
                <w:rFonts w:ascii="Arial" w:hAnsi="Arial" w:cs="Arial"/>
                <w:sz w:val="18"/>
              </w:rPr>
            </w:pPr>
          </w:p>
          <w:p w:rsidR="0067340D" w:rsidRPr="00552D00"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3" w:author="Lasse Steven Levarett Buck" w:date="2014-02-24T21:30:00Z"/>
                <w:rFonts w:ascii="Arial" w:hAnsi="Arial" w:cs="Arial"/>
                <w:sz w:val="18"/>
              </w:rPr>
            </w:pPr>
            <w:ins w:id="64" w:author="Lasse Steven Levarett Buck" w:date="2014-02-24T21:30:00Z">
              <w:r w:rsidRPr="00552D00">
                <w:rPr>
                  <w:rFonts w:ascii="Arial" w:hAnsi="Arial" w:cs="Arial"/>
                  <w:sz w:val="18"/>
                </w:rPr>
                <w:t xml:space="preserve">Validering: </w:t>
              </w:r>
              <w:r>
                <w:rPr>
                  <w:rFonts w:ascii="Arial" w:hAnsi="Arial" w:cs="Arial"/>
                  <w:sz w:val="18"/>
                </w:rPr>
                <w:t xml:space="preserve">Årsagskode må kun anvendes på hæftelse. Korrektion afvist </w:t>
              </w:r>
            </w:ins>
          </w:p>
          <w:p w:rsidR="0067340D" w:rsidRPr="00552D00"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5" w:author="Lasse Steven Levarett Buck" w:date="2014-02-24T21:30:00Z"/>
                <w:rFonts w:ascii="Arial" w:hAnsi="Arial" w:cs="Arial"/>
                <w:sz w:val="18"/>
              </w:rPr>
            </w:pPr>
            <w:proofErr w:type="spellStart"/>
            <w:ins w:id="66" w:author="Lasse Steven Levarett Buck" w:date="2014-02-24T21:30:00Z">
              <w:r w:rsidRPr="00552D00">
                <w:rPr>
                  <w:rFonts w:ascii="Arial" w:hAnsi="Arial" w:cs="Arial"/>
                  <w:sz w:val="18"/>
                </w:rPr>
                <w:t>MFAktionAfvistNummer</w:t>
              </w:r>
              <w:proofErr w:type="spellEnd"/>
              <w:r w:rsidRPr="00552D00">
                <w:rPr>
                  <w:rFonts w:ascii="Arial" w:hAnsi="Arial" w:cs="Arial"/>
                  <w:sz w:val="18"/>
                </w:rPr>
                <w:t>: 22</w:t>
              </w:r>
              <w:r>
                <w:rPr>
                  <w:rFonts w:ascii="Arial" w:hAnsi="Arial" w:cs="Arial"/>
                  <w:sz w:val="18"/>
                </w:rPr>
                <w:t>8</w:t>
              </w:r>
            </w:ins>
          </w:p>
          <w:p w:rsidR="0067340D"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7" w:author="Lasse Steven Levarett Buck" w:date="2014-02-24T21:30:00Z"/>
                <w:rFonts w:ascii="Arial" w:hAnsi="Arial" w:cs="Arial"/>
                <w:sz w:val="18"/>
              </w:rPr>
            </w:pPr>
            <w:proofErr w:type="spellStart"/>
            <w:ins w:id="68" w:author="Lasse Steven Levarett Buck" w:date="2014-02-24T21:30:00Z">
              <w:r w:rsidRPr="00552D00">
                <w:rPr>
                  <w:rFonts w:ascii="Arial" w:hAnsi="Arial" w:cs="Arial"/>
                  <w:sz w:val="18"/>
                </w:rPr>
                <w:t>MFAktionAfvistParamSamling</w:t>
              </w:r>
              <w:proofErr w:type="spellEnd"/>
              <w:r w:rsidRPr="00552D00">
                <w:rPr>
                  <w:rFonts w:ascii="Arial" w:hAnsi="Arial" w:cs="Arial"/>
                  <w:sz w:val="18"/>
                </w:rPr>
                <w:t xml:space="preserve">: </w:t>
              </w:r>
              <w:proofErr w:type="spellStart"/>
              <w:r w:rsidRPr="00552D00">
                <w:rPr>
                  <w:rFonts w:ascii="Arial" w:hAnsi="Arial" w:cs="Arial"/>
                  <w:sz w:val="18"/>
                </w:rPr>
                <w:t>DMIFordringEFIFordringId</w:t>
              </w:r>
              <w:proofErr w:type="spellEnd"/>
              <w:r w:rsidRPr="00552D00">
                <w:rPr>
                  <w:rFonts w:ascii="Arial" w:hAnsi="Arial" w:cs="Arial"/>
                  <w:sz w:val="18"/>
                </w:rPr>
                <w:t xml:space="preserve"> </w:t>
              </w:r>
            </w:ins>
          </w:p>
          <w:p w:rsidR="0067340D" w:rsidRDefault="0067340D"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69" w:author="Jesper Topsøe Johansen" w:date="2014-10-02T15:33:00Z"/>
                <w:rFonts w:ascii="Arial" w:hAnsi="Arial" w:cs="Arial"/>
                <w:sz w:val="18"/>
              </w:rPr>
            </w:pPr>
          </w:p>
          <w:p w:rsidR="0045485E" w:rsidRPr="0045485E" w:rsidRDefault="0045485E" w:rsidP="0045485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0" w:author="Jesper Topsøe Johansen" w:date="2014-10-02T15:33:00Z"/>
                <w:rFonts w:ascii="Arial" w:hAnsi="Arial" w:cs="Arial"/>
                <w:sz w:val="18"/>
              </w:rPr>
            </w:pPr>
            <w:ins w:id="71" w:author="Jesper Topsøe Johansen" w:date="2014-10-02T15:33:00Z">
              <w:r w:rsidRPr="0045485E">
                <w:rPr>
                  <w:rFonts w:ascii="Arial" w:hAnsi="Arial" w:cs="Arial"/>
                  <w:sz w:val="18"/>
                </w:rPr>
                <w:t xml:space="preserve">Validering: Validering af hvorvidt </w:t>
              </w:r>
              <w:proofErr w:type="spellStart"/>
              <w:r w:rsidRPr="0045485E">
                <w:rPr>
                  <w:rFonts w:ascii="Arial" w:hAnsi="Arial" w:cs="Arial"/>
                  <w:sz w:val="18"/>
                </w:rPr>
                <w:t>DMIFordringStiftelseTidspunkt</w:t>
              </w:r>
              <w:proofErr w:type="spellEnd"/>
              <w:r w:rsidRPr="0045485E">
                <w:rPr>
                  <w:rFonts w:ascii="Arial" w:hAnsi="Arial" w:cs="Arial"/>
                  <w:sz w:val="18"/>
                </w:rPr>
                <w:t xml:space="preserve"> er i fremtiden</w:t>
              </w:r>
            </w:ins>
          </w:p>
          <w:p w:rsidR="0045485E" w:rsidRPr="0045485E" w:rsidRDefault="0045485E" w:rsidP="0045485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2" w:author="Jesper Topsøe Johansen" w:date="2014-10-02T15:33:00Z"/>
                <w:rFonts w:ascii="Arial" w:hAnsi="Arial" w:cs="Arial"/>
                <w:sz w:val="18"/>
              </w:rPr>
            </w:pPr>
            <w:ins w:id="73" w:author="Jesper Topsøe Johansen" w:date="2014-10-02T15:33:00Z">
              <w:r w:rsidRPr="0045485E">
                <w:rPr>
                  <w:rFonts w:ascii="Arial" w:hAnsi="Arial" w:cs="Arial"/>
                  <w:sz w:val="18"/>
                </w:rPr>
                <w:t>Fejlnummer: 230</w:t>
              </w:r>
            </w:ins>
          </w:p>
          <w:p w:rsidR="0045485E" w:rsidRPr="0045485E" w:rsidRDefault="0045485E" w:rsidP="0045485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4" w:author="Jesper Topsøe Johansen" w:date="2014-10-02T15:33:00Z"/>
                <w:rFonts w:ascii="Arial" w:hAnsi="Arial" w:cs="Arial"/>
                <w:sz w:val="18"/>
              </w:rPr>
            </w:pPr>
            <w:ins w:id="75" w:author="Jesper Topsøe Johansen" w:date="2014-10-02T15:33:00Z">
              <w:r w:rsidRPr="0045485E">
                <w:rPr>
                  <w:rFonts w:ascii="Arial" w:hAnsi="Arial" w:cs="Arial"/>
                  <w:sz w:val="18"/>
                </w:rPr>
                <w:t>Reaktion: Opdatering afvises</w:t>
              </w:r>
            </w:ins>
          </w:p>
          <w:p w:rsidR="0045485E" w:rsidRPr="0045485E" w:rsidRDefault="0045485E" w:rsidP="0045485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6" w:author="Jesper Topsøe Johansen" w:date="2014-10-02T15:33:00Z"/>
                <w:rFonts w:ascii="Arial" w:hAnsi="Arial" w:cs="Arial"/>
                <w:sz w:val="18"/>
              </w:rPr>
            </w:pPr>
            <w:ins w:id="77" w:author="Jesper Topsøe Johansen" w:date="2014-10-02T15:33:00Z">
              <w:r w:rsidRPr="0045485E">
                <w:rPr>
                  <w:rFonts w:ascii="Arial" w:hAnsi="Arial" w:cs="Arial"/>
                  <w:sz w:val="18"/>
                </w:rPr>
                <w:t xml:space="preserve">Parameterliste: </w:t>
              </w:r>
              <w:proofErr w:type="spellStart"/>
              <w:r w:rsidRPr="0045485E">
                <w:rPr>
                  <w:rFonts w:ascii="Arial" w:hAnsi="Arial" w:cs="Arial"/>
                  <w:sz w:val="18"/>
                </w:rPr>
                <w:t>TransaktionLøbenummer</w:t>
              </w:r>
              <w:proofErr w:type="spellEnd"/>
              <w:r w:rsidRPr="0045485E">
                <w:rPr>
                  <w:rFonts w:ascii="Arial" w:hAnsi="Arial" w:cs="Arial"/>
                  <w:sz w:val="18"/>
                </w:rPr>
                <w:t xml:space="preserve">, </w:t>
              </w:r>
              <w:proofErr w:type="spellStart"/>
              <w:r w:rsidRPr="0045485E">
                <w:rPr>
                  <w:rFonts w:ascii="Arial" w:hAnsi="Arial" w:cs="Arial"/>
                  <w:sz w:val="18"/>
                </w:rPr>
                <w:t>DMIFordringEFIFordringID</w:t>
              </w:r>
              <w:proofErr w:type="spellEnd"/>
            </w:ins>
          </w:p>
          <w:p w:rsidR="0045485E" w:rsidRDefault="0045485E" w:rsidP="0067340D">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78" w:author="Lasse Steven Levarett Buck" w:date="2014-02-24T21:30:00Z"/>
                <w:rFonts w:ascii="Arial" w:hAnsi="Arial" w:cs="Arial"/>
                <w:sz w:val="18"/>
              </w:rPr>
            </w:pPr>
          </w:p>
          <w:p w:rsidR="00D20D85" w:rsidRPr="00D20D85"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D20D85">
              <w:rPr>
                <w:rFonts w:ascii="Arial" w:hAnsi="Arial" w:cs="Arial"/>
                <w:sz w:val="18"/>
              </w:rPr>
              <w:t xml:space="preserve">Validering: </w:t>
            </w:r>
            <w:proofErr w:type="spellStart"/>
            <w:ins w:id="79" w:author="Lasse Steven Levarett Buck" w:date="2014-02-24T21:30:00Z">
              <w:r w:rsidR="0067340D" w:rsidRPr="003B7D2A">
                <w:rPr>
                  <w:rFonts w:ascii="Arial" w:hAnsi="Arial" w:cs="Arial"/>
                  <w:sz w:val="18"/>
                </w:rPr>
                <w:t>Virkningdato</w:t>
              </w:r>
              <w:proofErr w:type="spellEnd"/>
              <w:r w:rsidR="0067340D" w:rsidRPr="003B7D2A">
                <w:rPr>
                  <w:rFonts w:ascii="Arial" w:hAnsi="Arial" w:cs="Arial"/>
                  <w:sz w:val="18"/>
                </w:rPr>
                <w:t xml:space="preserve"> må ikke være fremtidig</w:t>
              </w:r>
            </w:ins>
            <w:del w:id="80" w:author="Lasse Steven Levarett Buck" w:date="2014-02-24T21:30:00Z">
              <w:r w:rsidRPr="00D20D85" w:rsidDel="0067340D">
                <w:rPr>
                  <w:rFonts w:ascii="Arial" w:hAnsi="Arial" w:cs="Arial"/>
                  <w:sz w:val="18"/>
                </w:rPr>
                <w:delText>Tilbagekald årsagskode FSKI eller FASK må ikke anvendes.</w:delText>
              </w:r>
            </w:del>
          </w:p>
          <w:p w:rsidR="00D20D85" w:rsidRPr="00D20D85"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20D85">
              <w:rPr>
                <w:rFonts w:ascii="Arial" w:hAnsi="Arial" w:cs="Arial"/>
                <w:sz w:val="18"/>
              </w:rPr>
              <w:t>MFAktionAfvistNummer</w:t>
            </w:r>
            <w:proofErr w:type="spellEnd"/>
            <w:r w:rsidRPr="00D20D85">
              <w:rPr>
                <w:rFonts w:ascii="Arial" w:hAnsi="Arial" w:cs="Arial"/>
                <w:sz w:val="18"/>
              </w:rPr>
              <w:t>: 231</w:t>
            </w:r>
          </w:p>
          <w:p w:rsidR="00D20D85"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D20D85">
              <w:rPr>
                <w:rFonts w:ascii="Arial" w:hAnsi="Arial" w:cs="Arial"/>
                <w:sz w:val="18"/>
              </w:rPr>
              <w:t>MFAktionAfvistParamSamling</w:t>
            </w:r>
            <w:proofErr w:type="spellEnd"/>
            <w:r w:rsidRPr="00D20D85">
              <w:rPr>
                <w:rFonts w:ascii="Arial" w:hAnsi="Arial" w:cs="Arial"/>
                <w:sz w:val="18"/>
              </w:rPr>
              <w:t xml:space="preserve">: </w:t>
            </w:r>
            <w:proofErr w:type="spellStart"/>
            <w:r w:rsidRPr="00D20D85">
              <w:rPr>
                <w:rFonts w:ascii="Arial" w:hAnsi="Arial" w:cs="Arial"/>
                <w:sz w:val="18"/>
              </w:rPr>
              <w:t>MFAktionID</w:t>
            </w:r>
            <w:proofErr w:type="spellEnd"/>
            <w:r w:rsidRPr="00D20D85">
              <w:rPr>
                <w:rFonts w:ascii="Arial" w:hAnsi="Arial" w:cs="Arial"/>
                <w:sz w:val="18"/>
              </w:rPr>
              <w:t xml:space="preserve">, </w:t>
            </w:r>
            <w:proofErr w:type="spellStart"/>
            <w:r w:rsidRPr="00D20D85">
              <w:rPr>
                <w:rFonts w:ascii="Arial" w:hAnsi="Arial" w:cs="Arial"/>
                <w:sz w:val="18"/>
              </w:rPr>
              <w:t>DMIFordringEFIFordringId</w:t>
            </w:r>
            <w:proofErr w:type="spellEnd"/>
            <w:r w:rsidRPr="00D20D85">
              <w:rPr>
                <w:rFonts w:ascii="Arial" w:hAnsi="Arial" w:cs="Arial"/>
                <w:sz w:val="18"/>
              </w:rPr>
              <w:t xml:space="preserve">   </w:t>
            </w:r>
          </w:p>
          <w:p w:rsidR="00D20D85" w:rsidRPr="00523400" w:rsidRDefault="00D20D85" w:rsidP="00D20D85">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447712" w:rsidRPr="00552D00"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1" w:author="Lasse Steven Levarett Buck" w:date="2014-02-24T21:30:00Z"/>
                <w:rFonts w:ascii="Arial" w:hAnsi="Arial" w:cs="Arial"/>
                <w:sz w:val="18"/>
              </w:rPr>
            </w:pPr>
            <w:ins w:id="82" w:author="Lasse Steven Levarett Buck" w:date="2014-02-24T21:30:00Z">
              <w:r w:rsidRPr="00552D00">
                <w:rPr>
                  <w:rFonts w:ascii="Arial" w:hAnsi="Arial" w:cs="Arial"/>
                  <w:sz w:val="18"/>
                </w:rPr>
                <w:t xml:space="preserve">Validering: </w:t>
              </w:r>
              <w:proofErr w:type="spellStart"/>
              <w:r>
                <w:rPr>
                  <w:rFonts w:ascii="Arial" w:hAnsi="Arial" w:cs="Arial"/>
                  <w:sz w:val="18"/>
                </w:rPr>
                <w:t>Virkningdato</w:t>
              </w:r>
              <w:proofErr w:type="spellEnd"/>
              <w:r>
                <w:rPr>
                  <w:rFonts w:ascii="Arial" w:hAnsi="Arial" w:cs="Arial"/>
                  <w:sz w:val="18"/>
                </w:rPr>
                <w:t xml:space="preserve"> må ikke være før fordringens oprettelsesdato</w:t>
              </w:r>
            </w:ins>
          </w:p>
          <w:p w:rsidR="00447712" w:rsidRPr="00552D00"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3" w:author="Lasse Steven Levarett Buck" w:date="2014-02-24T21:30:00Z"/>
                <w:rFonts w:ascii="Arial" w:hAnsi="Arial" w:cs="Arial"/>
                <w:sz w:val="18"/>
              </w:rPr>
            </w:pPr>
            <w:proofErr w:type="spellStart"/>
            <w:ins w:id="84" w:author="Lasse Steven Levarett Buck" w:date="2014-02-24T21:30:00Z">
              <w:r w:rsidRPr="00552D00">
                <w:rPr>
                  <w:rFonts w:ascii="Arial" w:hAnsi="Arial" w:cs="Arial"/>
                  <w:sz w:val="18"/>
                </w:rPr>
                <w:t>MFAktionAfvistNummer</w:t>
              </w:r>
              <w:proofErr w:type="spellEnd"/>
              <w:r w:rsidRPr="00552D00">
                <w:rPr>
                  <w:rFonts w:ascii="Arial" w:hAnsi="Arial" w:cs="Arial"/>
                  <w:sz w:val="18"/>
                </w:rPr>
                <w:t>: 2</w:t>
              </w:r>
              <w:r>
                <w:rPr>
                  <w:rFonts w:ascii="Arial" w:hAnsi="Arial" w:cs="Arial"/>
                  <w:sz w:val="18"/>
                </w:rPr>
                <w:t>32</w:t>
              </w:r>
            </w:ins>
          </w:p>
          <w:p w:rsidR="00447712"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5" w:author="Lasse Steven Levarett Buck" w:date="2014-02-24T21:30:00Z"/>
                <w:rFonts w:ascii="Arial" w:hAnsi="Arial" w:cs="Arial"/>
                <w:sz w:val="18"/>
              </w:rPr>
            </w:pPr>
            <w:proofErr w:type="spellStart"/>
            <w:ins w:id="86" w:author="Lasse Steven Levarett Buck" w:date="2014-02-24T21:30:00Z">
              <w:r w:rsidRPr="00552D00">
                <w:rPr>
                  <w:rFonts w:ascii="Arial" w:hAnsi="Arial" w:cs="Arial"/>
                  <w:sz w:val="18"/>
                </w:rPr>
                <w:t>MFAktionAfvistParamSamling</w:t>
              </w:r>
              <w:proofErr w:type="spellEnd"/>
              <w:r w:rsidRPr="00552D00">
                <w:rPr>
                  <w:rFonts w:ascii="Arial" w:hAnsi="Arial" w:cs="Arial"/>
                  <w:sz w:val="18"/>
                </w:rPr>
                <w:t xml:space="preserve">: </w:t>
              </w:r>
              <w:proofErr w:type="spellStart"/>
              <w:r w:rsidRPr="00552D00">
                <w:rPr>
                  <w:rFonts w:ascii="Arial" w:hAnsi="Arial" w:cs="Arial"/>
                  <w:sz w:val="18"/>
                </w:rPr>
                <w:t>MFAktionID</w:t>
              </w:r>
              <w:proofErr w:type="spellEnd"/>
              <w:r w:rsidRPr="00552D00">
                <w:rPr>
                  <w:rFonts w:ascii="Arial" w:hAnsi="Arial" w:cs="Arial"/>
                  <w:sz w:val="18"/>
                </w:rPr>
                <w:t xml:space="preserve">, </w:t>
              </w:r>
              <w:proofErr w:type="spellStart"/>
              <w:r w:rsidRPr="00552D00">
                <w:rPr>
                  <w:rFonts w:ascii="Arial" w:hAnsi="Arial" w:cs="Arial"/>
                  <w:sz w:val="18"/>
                </w:rPr>
                <w:t>DMIFordringEFIFordringId</w:t>
              </w:r>
              <w:proofErr w:type="spellEnd"/>
              <w:r w:rsidRPr="00552D00">
                <w:rPr>
                  <w:rFonts w:ascii="Arial" w:hAnsi="Arial" w:cs="Arial"/>
                  <w:sz w:val="18"/>
                </w:rPr>
                <w:t xml:space="preserve"> </w:t>
              </w:r>
            </w:ins>
          </w:p>
          <w:p w:rsidR="00447712"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7" w:author="Lasse Steven Levarett Buck" w:date="2014-02-24T21:30:00Z"/>
                <w:rFonts w:ascii="Arial" w:hAnsi="Arial" w:cs="Arial"/>
                <w:sz w:val="18"/>
              </w:rPr>
            </w:pPr>
          </w:p>
          <w:p w:rsidR="00447712" w:rsidRPr="00552D00"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88" w:author="Lasse Steven Levarett Buck" w:date="2014-02-24T21:30:00Z"/>
                <w:rFonts w:ascii="Arial" w:hAnsi="Arial" w:cs="Arial"/>
                <w:sz w:val="18"/>
              </w:rPr>
            </w:pPr>
            <w:ins w:id="89" w:author="Lasse Steven Levarett Buck" w:date="2014-02-24T21:30:00Z">
              <w:r w:rsidRPr="00552D00">
                <w:rPr>
                  <w:rFonts w:ascii="Arial" w:hAnsi="Arial" w:cs="Arial"/>
                  <w:sz w:val="18"/>
                </w:rPr>
                <w:t xml:space="preserve">Validering: </w:t>
              </w:r>
            </w:ins>
            <w:ins w:id="90" w:author="Jesper Topsøe Johansen" w:date="2014-10-27T15:33:00Z">
              <w:r w:rsidR="006C58CA" w:rsidRPr="006C58CA">
                <w:rPr>
                  <w:rFonts w:ascii="Arial" w:hAnsi="Arial" w:cs="Arial"/>
                  <w:sz w:val="18"/>
                </w:rPr>
                <w:t>Tilbagekald årsagskode FSKI eller SMTI OG SOTI må ikke anvendes.</w:t>
              </w:r>
            </w:ins>
            <w:ins w:id="91" w:author="Lasse Steven Levarett Buck" w:date="2014-02-24T21:30:00Z">
              <w:del w:id="92" w:author="Jesper Topsøe Johansen" w:date="2014-10-27T15:33:00Z">
                <w:r w:rsidDel="006C58CA">
                  <w:rPr>
                    <w:rFonts w:ascii="Arial" w:hAnsi="Arial" w:cs="Arial"/>
                    <w:sz w:val="18"/>
                  </w:rPr>
                  <w:delText>Årsagskode FSKI eller FASK må ikke  anvendes</w:delText>
                </w:r>
              </w:del>
              <w:bookmarkStart w:id="93" w:name="_GoBack"/>
              <w:bookmarkEnd w:id="93"/>
            </w:ins>
          </w:p>
          <w:p w:rsidR="00447712" w:rsidRPr="00552D00"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4" w:author="Lasse Steven Levarett Buck" w:date="2014-02-24T21:30:00Z"/>
                <w:rFonts w:ascii="Arial" w:hAnsi="Arial" w:cs="Arial"/>
                <w:sz w:val="18"/>
              </w:rPr>
            </w:pPr>
            <w:proofErr w:type="spellStart"/>
            <w:ins w:id="95" w:author="Lasse Steven Levarett Buck" w:date="2014-02-24T21:30:00Z">
              <w:r w:rsidRPr="00552D00">
                <w:rPr>
                  <w:rFonts w:ascii="Arial" w:hAnsi="Arial" w:cs="Arial"/>
                  <w:sz w:val="18"/>
                </w:rPr>
                <w:t>MFAktionAfvistNummer</w:t>
              </w:r>
              <w:proofErr w:type="spellEnd"/>
              <w:r w:rsidRPr="00552D00">
                <w:rPr>
                  <w:rFonts w:ascii="Arial" w:hAnsi="Arial" w:cs="Arial"/>
                  <w:sz w:val="18"/>
                </w:rPr>
                <w:t>: 2</w:t>
              </w:r>
              <w:r>
                <w:rPr>
                  <w:rFonts w:ascii="Arial" w:hAnsi="Arial" w:cs="Arial"/>
                  <w:sz w:val="18"/>
                </w:rPr>
                <w:t>33</w:t>
              </w:r>
            </w:ins>
          </w:p>
          <w:p w:rsidR="00447712"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6" w:author="Lasse Steven Levarett Buck" w:date="2014-02-24T21:30:00Z"/>
                <w:rFonts w:ascii="Arial" w:hAnsi="Arial" w:cs="Arial"/>
                <w:sz w:val="18"/>
              </w:rPr>
            </w:pPr>
            <w:proofErr w:type="spellStart"/>
            <w:ins w:id="97" w:author="Lasse Steven Levarett Buck" w:date="2014-02-24T21:30:00Z">
              <w:r w:rsidRPr="00552D00">
                <w:rPr>
                  <w:rFonts w:ascii="Arial" w:hAnsi="Arial" w:cs="Arial"/>
                  <w:sz w:val="18"/>
                </w:rPr>
                <w:t>MFAktionAfvistParamSamling</w:t>
              </w:r>
              <w:proofErr w:type="spellEnd"/>
              <w:r w:rsidRPr="00552D00">
                <w:rPr>
                  <w:rFonts w:ascii="Arial" w:hAnsi="Arial" w:cs="Arial"/>
                  <w:sz w:val="18"/>
                </w:rPr>
                <w:t xml:space="preserve">: </w:t>
              </w:r>
              <w:proofErr w:type="spellStart"/>
              <w:r w:rsidRPr="00552D00">
                <w:rPr>
                  <w:rFonts w:ascii="Arial" w:hAnsi="Arial" w:cs="Arial"/>
                  <w:sz w:val="18"/>
                </w:rPr>
                <w:t>MFAktionID</w:t>
              </w:r>
              <w:proofErr w:type="spellEnd"/>
              <w:r w:rsidRPr="00552D00">
                <w:rPr>
                  <w:rFonts w:ascii="Arial" w:hAnsi="Arial" w:cs="Arial"/>
                  <w:sz w:val="18"/>
                </w:rPr>
                <w:t xml:space="preserve">, </w:t>
              </w:r>
              <w:proofErr w:type="spellStart"/>
              <w:r w:rsidRPr="00552D00">
                <w:rPr>
                  <w:rFonts w:ascii="Arial" w:hAnsi="Arial" w:cs="Arial"/>
                  <w:sz w:val="18"/>
                </w:rPr>
                <w:t>DMIFordringEFIFordringId</w:t>
              </w:r>
              <w:proofErr w:type="spellEnd"/>
              <w:r w:rsidRPr="00552D00">
                <w:rPr>
                  <w:rFonts w:ascii="Arial" w:hAnsi="Arial" w:cs="Arial"/>
                  <w:sz w:val="18"/>
                </w:rPr>
                <w:t xml:space="preserve"> </w:t>
              </w:r>
            </w:ins>
          </w:p>
          <w:p w:rsidR="00447712" w:rsidRPr="003F05F4"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8" w:author="Lasse Steven Levarett Buck" w:date="2014-02-24T21:30:00Z"/>
                <w:rFonts w:ascii="Arial" w:hAnsi="Arial" w:cs="Arial"/>
                <w:sz w:val="18"/>
              </w:rPr>
            </w:pPr>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99" w:author="Lasse Steven Levarett Buck" w:date="2014-02-24T21:30:00Z"/>
                <w:rFonts w:ascii="Arial" w:hAnsi="Arial" w:cs="Arial"/>
                <w:sz w:val="18"/>
              </w:rPr>
            </w:pPr>
            <w:ins w:id="100" w:author="Lasse Steven Levarett Buck" w:date="2014-02-24T21:30:00Z">
              <w:r w:rsidRPr="00223565">
                <w:rPr>
                  <w:rFonts w:ascii="Arial" w:hAnsi="Arial" w:cs="Arial"/>
                  <w:sz w:val="18"/>
                </w:rPr>
                <w:t xml:space="preserve">Validering: Transport i denne </w:t>
              </w:r>
              <w:proofErr w:type="spellStart"/>
              <w:r w:rsidRPr="00223565">
                <w:rPr>
                  <w:rFonts w:ascii="Arial" w:hAnsi="Arial" w:cs="Arial"/>
                  <w:sz w:val="18"/>
                </w:rPr>
                <w:t>myndighedudbetalingstype</w:t>
              </w:r>
              <w:proofErr w:type="spellEnd"/>
              <w:r w:rsidRPr="00223565">
                <w:rPr>
                  <w:rFonts w:ascii="Arial" w:hAnsi="Arial" w:cs="Arial"/>
                  <w:sz w:val="18"/>
                </w:rPr>
                <w:t xml:space="preserve"> skal registreres på en person kunde</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1" w:author="Lasse Steven Levarett Buck" w:date="2014-02-24T21:30:00Z"/>
                <w:rFonts w:ascii="Arial" w:hAnsi="Arial" w:cs="Arial"/>
                <w:sz w:val="18"/>
              </w:rPr>
            </w:pPr>
            <w:proofErr w:type="spellStart"/>
            <w:ins w:id="102" w:author="Lasse Steven Levarett Buck" w:date="2014-02-24T21:30:00Z">
              <w:r w:rsidRPr="00223565">
                <w:rPr>
                  <w:rFonts w:ascii="Arial" w:hAnsi="Arial" w:cs="Arial"/>
                  <w:sz w:val="18"/>
                </w:rPr>
                <w:t>MFAktionAfvistNummer</w:t>
              </w:r>
              <w:proofErr w:type="spellEnd"/>
              <w:r w:rsidRPr="00223565">
                <w:rPr>
                  <w:rFonts w:ascii="Arial" w:hAnsi="Arial" w:cs="Arial"/>
                  <w:sz w:val="18"/>
                </w:rPr>
                <w:t>: 236</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3" w:author="Lasse Steven Levarett Buck" w:date="2014-02-24T21:30:00Z"/>
                <w:rFonts w:ascii="Arial" w:hAnsi="Arial" w:cs="Arial"/>
                <w:sz w:val="18"/>
              </w:rPr>
            </w:pPr>
            <w:proofErr w:type="spellStart"/>
            <w:ins w:id="104" w:author="Lasse Steven Levarett Buck" w:date="2014-02-24T21:30:00Z">
              <w:r w:rsidRPr="00223565">
                <w:rPr>
                  <w:rFonts w:ascii="Arial" w:hAnsi="Arial" w:cs="Arial"/>
                  <w:sz w:val="18"/>
                </w:rPr>
                <w:t>MFAktionAfvistParamSamling</w:t>
              </w:r>
              <w:proofErr w:type="spellEnd"/>
              <w:r w:rsidRPr="00223565">
                <w:rPr>
                  <w:rFonts w:ascii="Arial" w:hAnsi="Arial" w:cs="Arial"/>
                  <w:sz w:val="18"/>
                </w:rPr>
                <w:t xml:space="preserve">: </w:t>
              </w:r>
              <w:proofErr w:type="spellStart"/>
              <w:r w:rsidRPr="00223565">
                <w:rPr>
                  <w:rFonts w:ascii="Arial" w:hAnsi="Arial" w:cs="Arial"/>
                  <w:sz w:val="18"/>
                </w:rPr>
                <w:t>MFAktionID</w:t>
              </w:r>
              <w:proofErr w:type="spellEnd"/>
              <w:r w:rsidRPr="00223565">
                <w:rPr>
                  <w:rFonts w:ascii="Arial" w:hAnsi="Arial" w:cs="Arial"/>
                  <w:sz w:val="18"/>
                </w:rPr>
                <w:t xml:space="preserve">, </w:t>
              </w:r>
              <w:proofErr w:type="spellStart"/>
              <w:r w:rsidRPr="00223565">
                <w:rPr>
                  <w:rFonts w:ascii="Arial" w:hAnsi="Arial" w:cs="Arial"/>
                  <w:sz w:val="18"/>
                </w:rPr>
                <w:t>DMIFordringEFIFordringId</w:t>
              </w:r>
              <w:proofErr w:type="spellEnd"/>
              <w:r w:rsidRPr="00223565">
                <w:rPr>
                  <w:rFonts w:ascii="Arial" w:hAnsi="Arial" w:cs="Arial"/>
                  <w:sz w:val="18"/>
                </w:rPr>
                <w:t xml:space="preserve">, </w:t>
              </w:r>
              <w:proofErr w:type="spellStart"/>
              <w:r w:rsidRPr="00223565">
                <w:rPr>
                  <w:rFonts w:ascii="Arial" w:hAnsi="Arial" w:cs="Arial"/>
                  <w:sz w:val="18"/>
                </w:rPr>
                <w:t>MyndighedUdbetalingsTypeKode</w:t>
              </w:r>
              <w:proofErr w:type="spellEnd"/>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5" w:author="Lasse Steven Levarett Buck" w:date="2014-02-24T21:30:00Z"/>
                <w:rFonts w:ascii="Arial" w:hAnsi="Arial" w:cs="Arial"/>
                <w:sz w:val="18"/>
              </w:rPr>
            </w:pPr>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6" w:author="Lasse Steven Levarett Buck" w:date="2014-02-24T21:30:00Z"/>
                <w:rFonts w:ascii="Arial" w:hAnsi="Arial" w:cs="Arial"/>
                <w:sz w:val="18"/>
              </w:rPr>
            </w:pPr>
            <w:ins w:id="107" w:author="Lasse Steven Levarett Buck" w:date="2014-02-24T21:30:00Z">
              <w:r w:rsidRPr="00223565">
                <w:rPr>
                  <w:rFonts w:ascii="Arial" w:hAnsi="Arial" w:cs="Arial"/>
                  <w:sz w:val="18"/>
                </w:rPr>
                <w:t xml:space="preserve">Validering: Transport i denne </w:t>
              </w:r>
              <w:proofErr w:type="spellStart"/>
              <w:r w:rsidRPr="00223565">
                <w:rPr>
                  <w:rFonts w:ascii="Arial" w:hAnsi="Arial" w:cs="Arial"/>
                  <w:sz w:val="18"/>
                </w:rPr>
                <w:t>myndighedudbetalingstype</w:t>
              </w:r>
              <w:proofErr w:type="spellEnd"/>
              <w:r w:rsidRPr="00223565">
                <w:rPr>
                  <w:rFonts w:ascii="Arial" w:hAnsi="Arial" w:cs="Arial"/>
                  <w:sz w:val="18"/>
                </w:rPr>
                <w:t xml:space="preserve"> skal registreres på en virksomhed kunde</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08" w:author="Lasse Steven Levarett Buck" w:date="2014-02-24T21:30:00Z"/>
                <w:rFonts w:ascii="Arial" w:hAnsi="Arial" w:cs="Arial"/>
                <w:sz w:val="18"/>
              </w:rPr>
            </w:pPr>
            <w:proofErr w:type="spellStart"/>
            <w:ins w:id="109" w:author="Lasse Steven Levarett Buck" w:date="2014-02-24T21:30:00Z">
              <w:r w:rsidRPr="00223565">
                <w:rPr>
                  <w:rFonts w:ascii="Arial" w:hAnsi="Arial" w:cs="Arial"/>
                  <w:sz w:val="18"/>
                </w:rPr>
                <w:t>MFAktionAfvistNummer</w:t>
              </w:r>
              <w:proofErr w:type="spellEnd"/>
              <w:r w:rsidRPr="00223565">
                <w:rPr>
                  <w:rFonts w:ascii="Arial" w:hAnsi="Arial" w:cs="Arial"/>
                  <w:sz w:val="18"/>
                </w:rPr>
                <w:t>: 237</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0" w:author="Lasse Steven Levarett Buck" w:date="2014-02-24T21:30:00Z"/>
                <w:rFonts w:ascii="Arial" w:hAnsi="Arial" w:cs="Arial"/>
                <w:sz w:val="18"/>
              </w:rPr>
            </w:pPr>
            <w:proofErr w:type="spellStart"/>
            <w:ins w:id="111" w:author="Lasse Steven Levarett Buck" w:date="2014-02-24T21:30:00Z">
              <w:r w:rsidRPr="00223565">
                <w:rPr>
                  <w:rFonts w:ascii="Arial" w:hAnsi="Arial" w:cs="Arial"/>
                  <w:sz w:val="18"/>
                </w:rPr>
                <w:t>MFAktionAfvistParamSamling</w:t>
              </w:r>
              <w:proofErr w:type="spellEnd"/>
              <w:r w:rsidRPr="00223565">
                <w:rPr>
                  <w:rFonts w:ascii="Arial" w:hAnsi="Arial" w:cs="Arial"/>
                  <w:sz w:val="18"/>
                </w:rPr>
                <w:t xml:space="preserve">: </w:t>
              </w:r>
              <w:proofErr w:type="spellStart"/>
              <w:r w:rsidRPr="00223565">
                <w:rPr>
                  <w:rFonts w:ascii="Arial" w:hAnsi="Arial" w:cs="Arial"/>
                  <w:sz w:val="18"/>
                </w:rPr>
                <w:t>MFAktionID</w:t>
              </w:r>
              <w:proofErr w:type="spellEnd"/>
              <w:r w:rsidRPr="00223565">
                <w:rPr>
                  <w:rFonts w:ascii="Arial" w:hAnsi="Arial" w:cs="Arial"/>
                  <w:sz w:val="18"/>
                </w:rPr>
                <w:t xml:space="preserve">, </w:t>
              </w:r>
              <w:proofErr w:type="spellStart"/>
              <w:proofErr w:type="gramStart"/>
              <w:r w:rsidRPr="00223565">
                <w:rPr>
                  <w:rFonts w:ascii="Arial" w:hAnsi="Arial" w:cs="Arial"/>
                  <w:sz w:val="18"/>
                </w:rPr>
                <w:t>DMIFordringEFIFordringId</w:t>
              </w:r>
              <w:proofErr w:type="spellEnd"/>
              <w:r>
                <w:rPr>
                  <w:rFonts w:ascii="Arial" w:hAnsi="Arial" w:cs="Arial"/>
                  <w:sz w:val="18"/>
                </w:rPr>
                <w:t xml:space="preserve">, </w:t>
              </w:r>
              <w:r w:rsidRPr="007E21F0">
                <w:rPr>
                  <w:rFonts w:ascii="Arial" w:hAnsi="Arial" w:cs="Arial"/>
                  <w:sz w:val="18"/>
                </w:rPr>
                <w:t>,</w:t>
              </w:r>
              <w:proofErr w:type="gramEnd"/>
              <w:r w:rsidRPr="007E21F0">
                <w:rPr>
                  <w:rFonts w:ascii="Arial" w:hAnsi="Arial" w:cs="Arial"/>
                  <w:sz w:val="18"/>
                </w:rPr>
                <w:t xml:space="preserve"> </w:t>
              </w:r>
              <w:proofErr w:type="spellStart"/>
              <w:r w:rsidRPr="007E21F0">
                <w:rPr>
                  <w:rFonts w:ascii="Arial" w:hAnsi="Arial" w:cs="Arial"/>
                  <w:sz w:val="18"/>
                </w:rPr>
                <w:t>MyndighedUdbetalingsTypeKode</w:t>
              </w:r>
              <w:proofErr w:type="spellEnd"/>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2" w:author="Lasse Steven Levarett Buck" w:date="2014-02-24T21:30:00Z"/>
                <w:rFonts w:ascii="Arial" w:hAnsi="Arial" w:cs="Arial"/>
                <w:sz w:val="18"/>
              </w:rPr>
            </w:pPr>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3" w:author="Lasse Steven Levarett Buck" w:date="2014-02-24T21:30:00Z"/>
                <w:rFonts w:ascii="Arial" w:hAnsi="Arial" w:cs="Arial"/>
                <w:sz w:val="18"/>
              </w:rPr>
            </w:pPr>
            <w:ins w:id="114" w:author="Lasse Steven Levarett Buck" w:date="2014-02-24T21:30:00Z">
              <w:r w:rsidRPr="00223565">
                <w:rPr>
                  <w:rFonts w:ascii="Arial" w:hAnsi="Arial" w:cs="Arial"/>
                  <w:sz w:val="18"/>
                </w:rPr>
                <w:t>Validering: Der må ikke registreres en t</w:t>
              </w:r>
              <w:r w:rsidRPr="00727C7A">
                <w:rPr>
                  <w:rFonts w:ascii="Arial" w:hAnsi="Arial" w:cs="Arial"/>
                  <w:sz w:val="18"/>
                </w:rPr>
                <w:t>ransport i den</w:t>
              </w:r>
              <w:r>
                <w:rPr>
                  <w:rFonts w:ascii="Arial" w:hAnsi="Arial" w:cs="Arial"/>
                  <w:sz w:val="18"/>
                </w:rPr>
                <w:t xml:space="preserve"> angivne</w:t>
              </w:r>
              <w:r w:rsidRPr="00223565">
                <w:rPr>
                  <w:rFonts w:ascii="Arial" w:hAnsi="Arial" w:cs="Arial"/>
                  <w:sz w:val="18"/>
                </w:rPr>
                <w:t xml:space="preserve"> </w:t>
              </w:r>
              <w:proofErr w:type="spellStart"/>
              <w:r w:rsidRPr="00223565">
                <w:rPr>
                  <w:rFonts w:ascii="Arial" w:hAnsi="Arial" w:cs="Arial"/>
                  <w:sz w:val="18"/>
                </w:rPr>
                <w:t>myndighedudbetalingstype</w:t>
              </w:r>
              <w:proofErr w:type="spellEnd"/>
              <w:r w:rsidRPr="00223565">
                <w:rPr>
                  <w:rFonts w:ascii="Arial" w:hAnsi="Arial" w:cs="Arial"/>
                  <w:sz w:val="18"/>
                </w:rPr>
                <w:t>.</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5" w:author="Lasse Steven Levarett Buck" w:date="2014-02-24T21:30:00Z"/>
                <w:rFonts w:ascii="Arial" w:hAnsi="Arial" w:cs="Arial"/>
                <w:sz w:val="18"/>
              </w:rPr>
            </w:pPr>
            <w:proofErr w:type="spellStart"/>
            <w:ins w:id="116" w:author="Lasse Steven Levarett Buck" w:date="2014-02-24T21:30:00Z">
              <w:r w:rsidRPr="00223565">
                <w:rPr>
                  <w:rFonts w:ascii="Arial" w:hAnsi="Arial" w:cs="Arial"/>
                  <w:sz w:val="18"/>
                </w:rPr>
                <w:t>MFAktionAfvistNummer</w:t>
              </w:r>
              <w:proofErr w:type="spellEnd"/>
              <w:r w:rsidRPr="00223565">
                <w:rPr>
                  <w:rFonts w:ascii="Arial" w:hAnsi="Arial" w:cs="Arial"/>
                  <w:sz w:val="18"/>
                </w:rPr>
                <w:t>: 238</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7" w:author="Lasse Steven Levarett Buck" w:date="2014-02-24T21:30:00Z"/>
                <w:rFonts w:ascii="Arial" w:hAnsi="Arial" w:cs="Arial"/>
                <w:sz w:val="18"/>
              </w:rPr>
            </w:pPr>
            <w:proofErr w:type="spellStart"/>
            <w:ins w:id="118" w:author="Lasse Steven Levarett Buck" w:date="2014-02-24T21:30:00Z">
              <w:r w:rsidRPr="00223565">
                <w:rPr>
                  <w:rFonts w:ascii="Arial" w:hAnsi="Arial" w:cs="Arial"/>
                  <w:sz w:val="18"/>
                </w:rPr>
                <w:t>MFAktionAfvistParamSamling</w:t>
              </w:r>
              <w:proofErr w:type="spellEnd"/>
              <w:r w:rsidRPr="00223565">
                <w:rPr>
                  <w:rFonts w:ascii="Arial" w:hAnsi="Arial" w:cs="Arial"/>
                  <w:sz w:val="18"/>
                </w:rPr>
                <w:t xml:space="preserve">: </w:t>
              </w:r>
              <w:proofErr w:type="spellStart"/>
              <w:r w:rsidRPr="00223565">
                <w:rPr>
                  <w:rFonts w:ascii="Arial" w:hAnsi="Arial" w:cs="Arial"/>
                  <w:sz w:val="18"/>
                </w:rPr>
                <w:t>MFAktionID</w:t>
              </w:r>
              <w:proofErr w:type="spellEnd"/>
              <w:r w:rsidRPr="00223565">
                <w:rPr>
                  <w:rFonts w:ascii="Arial" w:hAnsi="Arial" w:cs="Arial"/>
                  <w:sz w:val="18"/>
                </w:rPr>
                <w:t xml:space="preserve">, </w:t>
              </w:r>
              <w:proofErr w:type="spellStart"/>
              <w:r w:rsidRPr="00223565">
                <w:rPr>
                  <w:rFonts w:ascii="Arial" w:hAnsi="Arial" w:cs="Arial"/>
                  <w:sz w:val="18"/>
                </w:rPr>
                <w:t>DMIFordringEFIFordringId</w:t>
              </w:r>
              <w:proofErr w:type="spellEnd"/>
              <w:r w:rsidRPr="007E21F0">
                <w:rPr>
                  <w:rFonts w:ascii="Arial" w:hAnsi="Arial" w:cs="Arial"/>
                  <w:sz w:val="18"/>
                </w:rPr>
                <w:t xml:space="preserve">, </w:t>
              </w:r>
              <w:proofErr w:type="spellStart"/>
              <w:r w:rsidRPr="007E21F0">
                <w:rPr>
                  <w:rFonts w:ascii="Arial" w:hAnsi="Arial" w:cs="Arial"/>
                  <w:sz w:val="18"/>
                </w:rPr>
                <w:t>MyndighedUdbetalingsTypeKode</w:t>
              </w:r>
              <w:proofErr w:type="spellEnd"/>
            </w:ins>
          </w:p>
          <w:p w:rsidR="00447712"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19" w:author="Lasse Steven Levarett Buck" w:date="2014-02-24T21:30:00Z"/>
                <w:rFonts w:ascii="Arial" w:hAnsi="Arial" w:cs="Arial"/>
                <w:sz w:val="18"/>
              </w:rPr>
            </w:pPr>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0" w:author="Lasse Steven Levarett Buck" w:date="2014-02-24T21:30:00Z"/>
                <w:rFonts w:ascii="Arial" w:hAnsi="Arial" w:cs="Arial"/>
                <w:sz w:val="18"/>
              </w:rPr>
            </w:pPr>
            <w:proofErr w:type="gramStart"/>
            <w:ins w:id="121" w:author="Lasse Steven Levarett Buck" w:date="2014-02-24T21:30:00Z">
              <w:r w:rsidRPr="00223565">
                <w:rPr>
                  <w:rFonts w:ascii="Arial" w:hAnsi="Arial" w:cs="Arial"/>
                  <w:sz w:val="18"/>
                </w:rPr>
                <w:t xml:space="preserve">Validering:  </w:t>
              </w:r>
              <w:r>
                <w:rPr>
                  <w:rFonts w:ascii="Arial" w:hAnsi="Arial" w:cs="Arial"/>
                  <w:sz w:val="18"/>
                </w:rPr>
                <w:t>Den</w:t>
              </w:r>
              <w:proofErr w:type="gramEnd"/>
              <w:r>
                <w:rPr>
                  <w:rFonts w:ascii="Arial" w:hAnsi="Arial" w:cs="Arial"/>
                  <w:sz w:val="18"/>
                </w:rPr>
                <w:t xml:space="preserve"> </w:t>
              </w:r>
              <w:proofErr w:type="spellStart"/>
              <w:r>
                <w:rPr>
                  <w:rFonts w:ascii="Arial" w:hAnsi="Arial" w:cs="Arial"/>
                  <w:sz w:val="18"/>
                </w:rPr>
                <w:t>angfivne</w:t>
              </w:r>
              <w:proofErr w:type="spellEnd"/>
              <w:r>
                <w:rPr>
                  <w:rFonts w:ascii="Arial" w:hAnsi="Arial" w:cs="Arial"/>
                  <w:sz w:val="18"/>
                </w:rPr>
                <w:t xml:space="preserve"> </w:t>
              </w:r>
              <w:proofErr w:type="spellStart"/>
              <w:r w:rsidRPr="00223565">
                <w:rPr>
                  <w:rFonts w:ascii="Arial" w:hAnsi="Arial" w:cs="Arial"/>
                  <w:sz w:val="18"/>
                </w:rPr>
                <w:t>myndighedudbetalingstype</w:t>
              </w:r>
              <w:proofErr w:type="spellEnd"/>
              <w:r>
                <w:rPr>
                  <w:rFonts w:ascii="Arial" w:hAnsi="Arial" w:cs="Arial"/>
                  <w:sz w:val="18"/>
                </w:rPr>
                <w:t xml:space="preserve"> er ukendt.</w:t>
              </w:r>
              <w:r w:rsidRPr="00223565">
                <w:rPr>
                  <w:rFonts w:ascii="Arial" w:hAnsi="Arial" w:cs="Arial"/>
                  <w:sz w:val="18"/>
                </w:rPr>
                <w:t>.</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2" w:author="Lasse Steven Levarett Buck" w:date="2014-02-24T21:30:00Z"/>
                <w:rFonts w:ascii="Arial" w:hAnsi="Arial" w:cs="Arial"/>
                <w:sz w:val="18"/>
              </w:rPr>
            </w:pPr>
            <w:proofErr w:type="spellStart"/>
            <w:ins w:id="123" w:author="Lasse Steven Levarett Buck" w:date="2014-02-24T21:30:00Z">
              <w:r w:rsidRPr="00223565">
                <w:rPr>
                  <w:rFonts w:ascii="Arial" w:hAnsi="Arial" w:cs="Arial"/>
                  <w:sz w:val="18"/>
                </w:rPr>
                <w:t>MFAktionAfvistNummer</w:t>
              </w:r>
              <w:proofErr w:type="spellEnd"/>
              <w:r w:rsidRPr="00223565">
                <w:rPr>
                  <w:rFonts w:ascii="Arial" w:hAnsi="Arial" w:cs="Arial"/>
                  <w:sz w:val="18"/>
                </w:rPr>
                <w:t>: 23</w:t>
              </w:r>
              <w:r>
                <w:rPr>
                  <w:rFonts w:ascii="Arial" w:hAnsi="Arial" w:cs="Arial"/>
                  <w:sz w:val="18"/>
                </w:rPr>
                <w:t>9</w:t>
              </w:r>
            </w:ins>
          </w:p>
          <w:p w:rsidR="00447712" w:rsidRPr="00223565"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4" w:author="Lasse Steven Levarett Buck" w:date="2014-02-24T21:30:00Z"/>
                <w:rFonts w:ascii="Arial" w:hAnsi="Arial" w:cs="Arial"/>
                <w:sz w:val="18"/>
              </w:rPr>
            </w:pPr>
            <w:proofErr w:type="spellStart"/>
            <w:ins w:id="125" w:author="Lasse Steven Levarett Buck" w:date="2014-02-24T21:30:00Z">
              <w:r w:rsidRPr="00223565">
                <w:rPr>
                  <w:rFonts w:ascii="Arial" w:hAnsi="Arial" w:cs="Arial"/>
                  <w:sz w:val="18"/>
                </w:rPr>
                <w:t>MFAktionAfvistParamSamling</w:t>
              </w:r>
              <w:proofErr w:type="spellEnd"/>
              <w:r w:rsidRPr="00223565">
                <w:rPr>
                  <w:rFonts w:ascii="Arial" w:hAnsi="Arial" w:cs="Arial"/>
                  <w:sz w:val="18"/>
                </w:rPr>
                <w:t xml:space="preserve">: </w:t>
              </w:r>
              <w:proofErr w:type="spellStart"/>
              <w:r w:rsidRPr="00223565">
                <w:rPr>
                  <w:rFonts w:ascii="Arial" w:hAnsi="Arial" w:cs="Arial"/>
                  <w:sz w:val="18"/>
                </w:rPr>
                <w:t>MFAktionID</w:t>
              </w:r>
              <w:proofErr w:type="spellEnd"/>
              <w:r w:rsidRPr="00223565">
                <w:rPr>
                  <w:rFonts w:ascii="Arial" w:hAnsi="Arial" w:cs="Arial"/>
                  <w:sz w:val="18"/>
                </w:rPr>
                <w:t xml:space="preserve">, </w:t>
              </w:r>
              <w:proofErr w:type="spellStart"/>
              <w:r w:rsidRPr="00223565">
                <w:rPr>
                  <w:rFonts w:ascii="Arial" w:hAnsi="Arial" w:cs="Arial"/>
                  <w:sz w:val="18"/>
                </w:rPr>
                <w:t>DMIFordringEFIFordringId</w:t>
              </w:r>
              <w:proofErr w:type="spellEnd"/>
              <w:r w:rsidRPr="007E21F0">
                <w:rPr>
                  <w:rFonts w:ascii="Arial" w:hAnsi="Arial" w:cs="Arial"/>
                  <w:sz w:val="18"/>
                </w:rPr>
                <w:t xml:space="preserve">, </w:t>
              </w:r>
              <w:proofErr w:type="spellStart"/>
              <w:r w:rsidRPr="007E21F0">
                <w:rPr>
                  <w:rFonts w:ascii="Arial" w:hAnsi="Arial" w:cs="Arial"/>
                  <w:sz w:val="18"/>
                </w:rPr>
                <w:t>MyndighedUdbetalingsTypeKode</w:t>
              </w:r>
              <w:proofErr w:type="spellEnd"/>
              <w:r>
                <w:rPr>
                  <w:rStyle w:val="Kommentarhenvisning"/>
                </w:rPr>
                <w:commentReference w:id="126"/>
              </w:r>
            </w:ins>
          </w:p>
          <w:p w:rsidR="00447712"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7" w:author="Lasse Steven Levarett Buck" w:date="2014-02-24T21:30:00Z"/>
                <w:rFonts w:ascii="Arial" w:hAnsi="Arial" w:cs="Arial"/>
                <w:sz w:val="18"/>
              </w:rPr>
            </w:pP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523400">
              <w:rPr>
                <w:rFonts w:ascii="Arial" w:hAnsi="Arial" w:cs="Arial"/>
                <w:sz w:val="18"/>
              </w:rPr>
              <w:t>Validering: Fordring er allerede dækket på en måde at nedskrivning/tilbagekald ikke er tilladt</w:t>
            </w:r>
          </w:p>
          <w:p w:rsidR="00523400" w:rsidRPr="00523400"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sidRPr="00523400">
              <w:rPr>
                <w:rFonts w:ascii="Arial" w:hAnsi="Arial" w:cs="Arial"/>
                <w:sz w:val="18"/>
              </w:rPr>
              <w:t>MFAktionAfvistNummer</w:t>
            </w:r>
            <w:proofErr w:type="spellEnd"/>
            <w:r w:rsidRPr="00523400">
              <w:rPr>
                <w:rFonts w:ascii="Arial" w:hAnsi="Arial" w:cs="Arial"/>
                <w:sz w:val="18"/>
              </w:rPr>
              <w:t>: 253</w:t>
            </w:r>
          </w:p>
          <w:p w:rsidR="00BB6FD8" w:rsidRDefault="00523400"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8" w:author="Lasse Steven Levarett Buck" w:date="2014-02-24T21:30:00Z"/>
                <w:rFonts w:ascii="Arial" w:hAnsi="Arial" w:cs="Arial"/>
                <w:sz w:val="18"/>
              </w:rPr>
            </w:pPr>
            <w:proofErr w:type="spellStart"/>
            <w:r w:rsidRPr="00523400">
              <w:rPr>
                <w:rFonts w:ascii="Arial" w:hAnsi="Arial" w:cs="Arial"/>
                <w:sz w:val="18"/>
              </w:rPr>
              <w:t>MFAktionAfvistParamSamling</w:t>
            </w:r>
            <w:proofErr w:type="spellEnd"/>
            <w:r w:rsidRPr="00523400">
              <w:rPr>
                <w:rFonts w:ascii="Arial" w:hAnsi="Arial" w:cs="Arial"/>
                <w:sz w:val="18"/>
              </w:rPr>
              <w:t xml:space="preserve">: </w:t>
            </w:r>
            <w:proofErr w:type="spellStart"/>
            <w:r w:rsidRPr="00523400">
              <w:rPr>
                <w:rFonts w:ascii="Arial" w:hAnsi="Arial" w:cs="Arial"/>
                <w:sz w:val="18"/>
              </w:rPr>
              <w:t>MFAktionID</w:t>
            </w:r>
            <w:proofErr w:type="spellEnd"/>
            <w:r w:rsidRPr="00523400">
              <w:rPr>
                <w:rFonts w:ascii="Arial" w:hAnsi="Arial" w:cs="Arial"/>
                <w:sz w:val="18"/>
              </w:rPr>
              <w:t xml:space="preserve">, </w:t>
            </w:r>
            <w:proofErr w:type="spellStart"/>
            <w:r w:rsidRPr="00523400">
              <w:rPr>
                <w:rFonts w:ascii="Arial" w:hAnsi="Arial" w:cs="Arial"/>
                <w:sz w:val="18"/>
              </w:rPr>
              <w:t>DMIFordringEFIFordringId</w:t>
            </w:r>
            <w:proofErr w:type="spellEnd"/>
          </w:p>
          <w:p w:rsidR="00447712" w:rsidRDefault="00447712" w:rsidP="00523400">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29" w:author="Lasse Steven Levarett Buck" w:date="2014-02-24T21:30:00Z"/>
                <w:rFonts w:ascii="Arial" w:hAnsi="Arial" w:cs="Arial"/>
                <w:sz w:val="18"/>
              </w:rPr>
            </w:pPr>
          </w:p>
          <w:p w:rsidR="00447712" w:rsidRPr="00552D00"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30" w:author="Lasse Steven Levarett Buck" w:date="2014-02-24T21:31:00Z"/>
                <w:rFonts w:ascii="Arial" w:hAnsi="Arial" w:cs="Arial"/>
                <w:sz w:val="18"/>
              </w:rPr>
            </w:pPr>
            <w:ins w:id="131" w:author="Lasse Steven Levarett Buck" w:date="2014-02-24T21:31:00Z">
              <w:r w:rsidRPr="00552D00">
                <w:rPr>
                  <w:rFonts w:ascii="Arial" w:hAnsi="Arial" w:cs="Arial"/>
                  <w:sz w:val="18"/>
                </w:rPr>
                <w:t xml:space="preserve">Validering: </w:t>
              </w:r>
              <w:r>
                <w:rPr>
                  <w:rFonts w:ascii="Arial" w:hAnsi="Arial" w:cs="Arial"/>
                  <w:sz w:val="18"/>
                </w:rPr>
                <w:t>Ugyldig alternativ kontakt</w:t>
              </w:r>
            </w:ins>
          </w:p>
          <w:p w:rsidR="00447712" w:rsidRPr="00552D00"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32" w:author="Lasse Steven Levarett Buck" w:date="2014-02-24T21:31:00Z"/>
                <w:rFonts w:ascii="Arial" w:hAnsi="Arial" w:cs="Arial"/>
                <w:sz w:val="18"/>
              </w:rPr>
            </w:pPr>
            <w:proofErr w:type="spellStart"/>
            <w:ins w:id="133" w:author="Lasse Steven Levarett Buck" w:date="2014-02-24T21:31:00Z">
              <w:r w:rsidRPr="00552D00">
                <w:rPr>
                  <w:rFonts w:ascii="Arial" w:hAnsi="Arial" w:cs="Arial"/>
                  <w:sz w:val="18"/>
                </w:rPr>
                <w:t>MFAktionAfvistNummer</w:t>
              </w:r>
              <w:proofErr w:type="spellEnd"/>
              <w:r w:rsidRPr="00552D00">
                <w:rPr>
                  <w:rFonts w:ascii="Arial" w:hAnsi="Arial" w:cs="Arial"/>
                  <w:sz w:val="18"/>
                </w:rPr>
                <w:t>: 2</w:t>
              </w:r>
              <w:r>
                <w:rPr>
                  <w:rFonts w:ascii="Arial" w:hAnsi="Arial" w:cs="Arial"/>
                  <w:sz w:val="18"/>
                </w:rPr>
                <w:t>69</w:t>
              </w:r>
            </w:ins>
          </w:p>
          <w:p w:rsidR="00447712" w:rsidRDefault="00447712"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34" w:author="Jesper Topsøe Johansen" w:date="2014-10-02T15:28:00Z"/>
                <w:rFonts w:ascii="Arial" w:hAnsi="Arial" w:cs="Arial"/>
                <w:sz w:val="18"/>
              </w:rPr>
            </w:pPr>
            <w:proofErr w:type="spellStart"/>
            <w:ins w:id="135" w:author="Lasse Steven Levarett Buck" w:date="2014-02-24T21:31:00Z">
              <w:r w:rsidRPr="00552D00">
                <w:rPr>
                  <w:rFonts w:ascii="Arial" w:hAnsi="Arial" w:cs="Arial"/>
                  <w:sz w:val="18"/>
                </w:rPr>
                <w:t>MFAktionAfvistParamSamling</w:t>
              </w:r>
              <w:proofErr w:type="spellEnd"/>
              <w:r w:rsidRPr="00552D00">
                <w:rPr>
                  <w:rFonts w:ascii="Arial" w:hAnsi="Arial" w:cs="Arial"/>
                  <w:sz w:val="18"/>
                </w:rPr>
                <w:t xml:space="preserve">: </w:t>
              </w:r>
              <w:r>
                <w:rPr>
                  <w:rFonts w:ascii="Arial" w:hAnsi="Arial" w:cs="Arial"/>
                  <w:sz w:val="18"/>
                </w:rPr>
                <w:t>Ingen</w:t>
              </w:r>
            </w:ins>
          </w:p>
          <w:p w:rsidR="0045485E" w:rsidRDefault="0045485E"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ins w:id="136" w:author="Jesper Topsøe Johansen" w:date="2014-10-02T15:28:00Z"/>
                <w:rFonts w:ascii="Arial" w:hAnsi="Arial" w:cs="Arial"/>
                <w:sz w:val="18"/>
              </w:rPr>
            </w:pPr>
          </w:p>
          <w:p w:rsidR="0045485E" w:rsidRPr="00DF7518" w:rsidRDefault="0045485E" w:rsidP="0044771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ins w:id="137" w:author="Jesper Topsøe Johansen" w:date="2014-10-02T15:28:00Z">
              <w:r w:rsidRPr="0045485E">
                <w:rPr>
                  <w:rFonts w:ascii="Arial" w:hAnsi="Arial" w:cs="Arial"/>
                  <w:sz w:val="18"/>
                </w:rPr>
                <w:t xml:space="preserve">Validering: En underfordring skal have samme </w:t>
              </w:r>
              <w:proofErr w:type="spellStart"/>
              <w:r w:rsidRPr="0045485E">
                <w:rPr>
                  <w:rFonts w:ascii="Arial" w:hAnsi="Arial" w:cs="Arial"/>
                  <w:sz w:val="18"/>
                </w:rPr>
                <w:t>fordringart</w:t>
              </w:r>
              <w:proofErr w:type="spellEnd"/>
              <w:r w:rsidRPr="0045485E">
                <w:rPr>
                  <w:rFonts w:ascii="Arial" w:hAnsi="Arial" w:cs="Arial"/>
                  <w:sz w:val="18"/>
                </w:rPr>
                <w:t xml:space="preserve"> som hovedfordringen </w:t>
              </w:r>
              <w:r w:rsidRPr="0045485E">
                <w:rPr>
                  <w:rFonts w:ascii="Arial" w:hAnsi="Arial" w:cs="Arial"/>
                  <w:sz w:val="18"/>
                </w:rPr>
                <w:br/>
                <w:t>Fejlnummer: 270</w:t>
              </w:r>
              <w:r w:rsidRPr="0045485E">
                <w:rPr>
                  <w:rFonts w:ascii="Arial" w:hAnsi="Arial" w:cs="Arial"/>
                  <w:sz w:val="18"/>
                </w:rPr>
                <w:br/>
                <w:t>Reaktion: Opdatering afvises</w:t>
              </w:r>
              <w:r w:rsidRPr="0045485E">
                <w:rPr>
                  <w:rFonts w:ascii="Arial" w:hAnsi="Arial" w:cs="Arial"/>
                  <w:sz w:val="18"/>
                </w:rPr>
                <w:br/>
                <w:t xml:space="preserve">Parameterliste: </w:t>
              </w:r>
              <w:proofErr w:type="spellStart"/>
              <w:r w:rsidRPr="0045485E">
                <w:rPr>
                  <w:rFonts w:ascii="Arial" w:hAnsi="Arial" w:cs="Arial"/>
                  <w:sz w:val="18"/>
                </w:rPr>
                <w:t>TransaktionLøbenummer</w:t>
              </w:r>
              <w:proofErr w:type="spellEnd"/>
              <w:r w:rsidRPr="0045485E">
                <w:rPr>
                  <w:rFonts w:ascii="Arial" w:hAnsi="Arial" w:cs="Arial"/>
                  <w:sz w:val="18"/>
                </w:rPr>
                <w:t xml:space="preserve">, </w:t>
              </w:r>
              <w:proofErr w:type="spellStart"/>
              <w:r w:rsidRPr="0045485E">
                <w:rPr>
                  <w:rFonts w:ascii="Arial" w:hAnsi="Arial" w:cs="Arial"/>
                  <w:sz w:val="18"/>
                </w:rPr>
                <w:t>DMIFordringEFIFordringID</w:t>
              </w:r>
            </w:ins>
            <w:proofErr w:type="spellEnd"/>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MFAktionStruktur</w:t>
            </w:r>
            <w:proofErr w:type="spellEnd"/>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w:t>
            </w:r>
            <w:r>
              <w:rPr>
                <w:rFonts w:ascii="Arial" w:hAnsi="Arial" w:cs="Arial"/>
                <w:sz w:val="18"/>
              </w:rPr>
              <w:t>Aktion</w:t>
            </w:r>
            <w:r w:rsidRPr="00F00879">
              <w:rPr>
                <w:rFonts w:ascii="Arial" w:hAnsi="Arial" w:cs="Arial"/>
                <w:sz w:val="18"/>
              </w:rPr>
              <w:t>Struktur.xsd</w:t>
            </w:r>
            <w:r>
              <w:rPr>
                <w:rFonts w:ascii="Arial" w:hAnsi="Arial" w:cs="Arial"/>
                <w:sz w:val="18"/>
              </w:rPr>
              <w:t>)</w:t>
            </w:r>
          </w:p>
          <w:p w:rsidR="00FB097C" w:rsidRPr="00DF7518" w:rsidRDefault="004113B2"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59309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tionstr.emf"/>
                          <pic:cNvPicPr/>
                        </pic:nvPicPr>
                        <pic:blipFill>
                          <a:blip r:embed="rId26">
                            <a:extLst>
                              <a:ext uri="{28A0092B-C50C-407E-A947-70E740481C1C}">
                                <a14:useLocalDpi xmlns:a14="http://schemas.microsoft.com/office/drawing/2010/main" val="0"/>
                              </a:ext>
                            </a:extLst>
                          </a:blip>
                          <a:stretch>
                            <a:fillRect/>
                          </a:stretch>
                        </pic:blipFill>
                        <pic:spPr>
                          <a:xfrm>
                            <a:off x="0" y="0"/>
                            <a:ext cx="6480175" cy="593090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Angiver status for </w:t>
            </w:r>
            <w:proofErr w:type="spellStart"/>
            <w:r>
              <w:rPr>
                <w:rFonts w:ascii="Arial" w:hAnsi="Arial" w:cs="Arial"/>
                <w:sz w:val="18"/>
              </w:rPr>
              <w:t>for</w:t>
            </w:r>
            <w:proofErr w:type="spellEnd"/>
            <w:r>
              <w:rPr>
                <w:rFonts w:ascii="Arial" w:hAnsi="Arial" w:cs="Arial"/>
                <w:sz w:val="18"/>
              </w:rPr>
              <w:t xml:space="preserve"> en </w:t>
            </w:r>
            <w:proofErr w:type="spellStart"/>
            <w:r>
              <w:rPr>
                <w:rFonts w:ascii="Arial" w:hAnsi="Arial" w:cs="Arial"/>
                <w:sz w:val="18"/>
              </w:rPr>
              <w:t>FordringAktion</w:t>
            </w:r>
            <w:proofErr w:type="spellEnd"/>
            <w:r>
              <w:rPr>
                <w:rFonts w:ascii="Arial" w:hAnsi="Arial" w:cs="Arial"/>
                <w:sz w:val="18"/>
              </w:rPr>
              <w:t xml:space="preserve"> der er indberettet med </w:t>
            </w:r>
            <w:proofErr w:type="spellStart"/>
            <w:r>
              <w:rPr>
                <w:rFonts w:ascii="Arial" w:hAnsi="Arial" w:cs="Arial"/>
                <w:sz w:val="18"/>
              </w:rPr>
              <w:t>MFFordringIndberet</w:t>
            </w:r>
            <w:proofErr w:type="spellEnd"/>
            <w:r>
              <w:rPr>
                <w:rFonts w:ascii="Arial" w:hAnsi="Arial" w:cs="Arial"/>
                <w:sz w:val="18"/>
              </w:rPr>
              <w:t xml:space="preserve"> servicen.  Returneres direkte fra </w:t>
            </w:r>
            <w:proofErr w:type="spellStart"/>
            <w:r>
              <w:rPr>
                <w:rFonts w:ascii="Arial" w:hAnsi="Arial" w:cs="Arial"/>
                <w:sz w:val="18"/>
              </w:rPr>
              <w:t>MFFordringIndberet</w:t>
            </w:r>
            <w:proofErr w:type="spellEnd"/>
            <w:r>
              <w:rPr>
                <w:rFonts w:ascii="Arial" w:hAnsi="Arial" w:cs="Arial"/>
                <w:sz w:val="18"/>
              </w:rPr>
              <w:t xml:space="preserve"> og kan hentes med </w:t>
            </w:r>
            <w:proofErr w:type="spellStart"/>
            <w:r>
              <w:rPr>
                <w:rFonts w:ascii="Arial" w:hAnsi="Arial" w:cs="Arial"/>
                <w:sz w:val="18"/>
              </w:rPr>
              <w:t>MFKvitteringHent</w:t>
            </w:r>
            <w:proofErr w:type="spellEnd"/>
            <w:r>
              <w:rPr>
                <w:rFonts w:ascii="Arial" w:hAnsi="Arial" w:cs="Arial"/>
                <w:sz w:val="18"/>
              </w:rPr>
              <w:t xml:space="preserve"> servicen.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MFFordringIndberet</w:t>
            </w:r>
            <w:proofErr w:type="spellEnd"/>
            <w:r>
              <w:rPr>
                <w:rFonts w:ascii="Arial" w:hAnsi="Arial" w:cs="Arial"/>
                <w:sz w:val="18"/>
              </w:rPr>
              <w:t xml:space="preserv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MFAktionStatusKode</w:t>
            </w:r>
            <w:proofErr w:type="spellEnd"/>
            <w:r>
              <w:rPr>
                <w:rFonts w:ascii="Arial" w:hAnsi="Arial" w:cs="Arial"/>
                <w:sz w:val="18"/>
              </w:rPr>
              <w:t xml:space="preserve"> kan i svaret fra </w:t>
            </w:r>
            <w:proofErr w:type="spellStart"/>
            <w:r>
              <w:rPr>
                <w:rFonts w:ascii="Arial" w:hAnsi="Arial" w:cs="Arial"/>
                <w:sz w:val="18"/>
              </w:rPr>
              <w:t>MFFordringIndberet</w:t>
            </w:r>
            <w:proofErr w:type="spellEnd"/>
            <w:r>
              <w:rPr>
                <w:rFonts w:ascii="Arial" w:hAnsi="Arial" w:cs="Arial"/>
                <w:sz w:val="18"/>
              </w:rPr>
              <w:t xml:space="preserve"> kun antage værdierne MODTAGET og AFVIST. Den synkrone behandling ved modtagelse validerer kun mod </w:t>
            </w:r>
            <w:proofErr w:type="spellStart"/>
            <w:r>
              <w:rPr>
                <w:rFonts w:ascii="Arial" w:hAnsi="Arial" w:cs="Arial"/>
                <w:sz w:val="18"/>
              </w:rPr>
              <w:t>fordringhaveraftale</w:t>
            </w:r>
            <w:proofErr w:type="spellEnd"/>
            <w:r>
              <w:rPr>
                <w:rFonts w:ascii="Arial" w:hAnsi="Arial" w:cs="Arial"/>
                <w:sz w:val="18"/>
              </w:rPr>
              <w:t xml:space="preserve"> men aktionerne udføres ikke, så der afvises kun pga. manglende aftale eller ikke udfyldte felter.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Alle aktioner tildeles et unikt </w:t>
            </w:r>
            <w:proofErr w:type="spellStart"/>
            <w:r>
              <w:rPr>
                <w:rFonts w:ascii="Arial" w:hAnsi="Arial" w:cs="Arial"/>
                <w:sz w:val="18"/>
              </w:rPr>
              <w:t>MFAktionID</w:t>
            </w:r>
            <w:proofErr w:type="spellEnd"/>
            <w:r>
              <w:rPr>
                <w:rFonts w:ascii="Arial" w:hAnsi="Arial" w:cs="Arial"/>
                <w:sz w:val="18"/>
              </w:rPr>
              <w:t xml:space="preserve">. Aktioner med </w:t>
            </w:r>
            <w:proofErr w:type="spellStart"/>
            <w:r>
              <w:rPr>
                <w:rFonts w:ascii="Arial" w:hAnsi="Arial" w:cs="Arial"/>
                <w:sz w:val="18"/>
              </w:rPr>
              <w:t>MFAktionKode</w:t>
            </w:r>
            <w:proofErr w:type="spellEnd"/>
            <w:r>
              <w:rPr>
                <w:rFonts w:ascii="Arial" w:hAnsi="Arial" w:cs="Arial"/>
                <w:sz w:val="18"/>
              </w:rPr>
              <w:t xml:space="preserve"> =OPRETFORDRING | OPRETTRANSPORT tildeles et unikt </w:t>
            </w:r>
            <w:proofErr w:type="spellStart"/>
            <w:r>
              <w:rPr>
                <w:rFonts w:ascii="Arial" w:hAnsi="Arial" w:cs="Arial"/>
                <w:sz w:val="18"/>
              </w:rPr>
              <w:t>DMIFordringEFIFordringID</w:t>
            </w:r>
            <w:proofErr w:type="spellEnd"/>
            <w:r>
              <w:rPr>
                <w:rFonts w:ascii="Arial" w:hAnsi="Arial" w:cs="Arial"/>
                <w:sz w:val="18"/>
              </w:rPr>
              <w:t xml:space="preserve"> (også selvom de afvises før oprettelse i EFI/DMI).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roofErr w:type="spellStart"/>
            <w:r>
              <w:rPr>
                <w:rFonts w:ascii="Arial" w:hAnsi="Arial" w:cs="Arial"/>
                <w:sz w:val="18"/>
              </w:rPr>
              <w:t>MFKvitteringHent</w:t>
            </w:r>
            <w:proofErr w:type="spellEnd"/>
            <w:r>
              <w:rPr>
                <w:rFonts w:ascii="Arial" w:hAnsi="Arial" w:cs="Arial"/>
                <w:sz w:val="18"/>
              </w:rPr>
              <w:t xml:space="preserve"> svar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Resultatet af den asynkrone behandling af de indberettede aktioner hentes med </w:t>
            </w:r>
            <w:proofErr w:type="spellStart"/>
            <w:r>
              <w:rPr>
                <w:rFonts w:ascii="Arial" w:hAnsi="Arial" w:cs="Arial"/>
                <w:sz w:val="18"/>
              </w:rPr>
              <w:t>MFKvitteringHent</w:t>
            </w:r>
            <w:proofErr w:type="spellEnd"/>
            <w:r>
              <w:rPr>
                <w:rFonts w:ascii="Arial" w:hAnsi="Arial" w:cs="Arial"/>
                <w:sz w:val="18"/>
              </w:rPr>
              <w:t xml:space="preserve"> servicen. Hver kvittering indeholder en </w:t>
            </w:r>
            <w:proofErr w:type="spellStart"/>
            <w:r>
              <w:rPr>
                <w:rFonts w:ascii="Arial" w:hAnsi="Arial" w:cs="Arial"/>
                <w:sz w:val="18"/>
              </w:rPr>
              <w:t>MFAktionStruktur</w:t>
            </w:r>
            <w:proofErr w:type="spellEnd"/>
            <w:r>
              <w:rPr>
                <w:rFonts w:ascii="Arial" w:hAnsi="Arial" w:cs="Arial"/>
                <w:sz w:val="18"/>
              </w:rPr>
              <w:t xml:space="preserve"> men også en </w:t>
            </w:r>
            <w:proofErr w:type="spellStart"/>
            <w:r>
              <w:rPr>
                <w:rFonts w:ascii="Arial" w:hAnsi="Arial" w:cs="Arial"/>
                <w:sz w:val="18"/>
              </w:rPr>
              <w:t>KundeSamling</w:t>
            </w:r>
            <w:proofErr w:type="spellEnd"/>
            <w:r>
              <w:rPr>
                <w:rFonts w:ascii="Arial" w:hAnsi="Arial" w:cs="Arial"/>
                <w:sz w:val="18"/>
              </w:rPr>
              <w:t xml:space="preserve"> med evt. allokerede </w:t>
            </w:r>
            <w:proofErr w:type="spellStart"/>
            <w:r>
              <w:rPr>
                <w:rFonts w:ascii="Arial" w:hAnsi="Arial" w:cs="Arial"/>
                <w:sz w:val="18"/>
              </w:rPr>
              <w:t>AlternativKontaktID</w:t>
            </w:r>
            <w:proofErr w:type="spellEnd"/>
            <w:r>
              <w:rPr>
                <w:rFonts w:ascii="Arial" w:hAnsi="Arial" w:cs="Arial"/>
                <w:sz w:val="18"/>
              </w:rPr>
              <w:t xml:space="preserve"> og berigede hæftelsesforhold. </w:t>
            </w:r>
            <w:proofErr w:type="spellStart"/>
            <w:r>
              <w:rPr>
                <w:rFonts w:ascii="Arial" w:hAnsi="Arial" w:cs="Arial"/>
                <w:sz w:val="18"/>
              </w:rPr>
              <w:t>MFAktionStatusKode</w:t>
            </w:r>
            <w:proofErr w:type="spellEnd"/>
            <w:r>
              <w:rPr>
                <w:rFonts w:ascii="Arial" w:hAnsi="Arial" w:cs="Arial"/>
                <w:sz w:val="18"/>
              </w:rPr>
              <w:t xml:space="preserve"> i en </w:t>
            </w:r>
            <w:proofErr w:type="spellStart"/>
            <w:r>
              <w:rPr>
                <w:rFonts w:ascii="Arial" w:hAnsi="Arial" w:cs="Arial"/>
                <w:sz w:val="18"/>
              </w:rPr>
              <w:t>kvitttering</w:t>
            </w:r>
            <w:proofErr w:type="spellEnd"/>
            <w:r>
              <w:rPr>
                <w:rFonts w:ascii="Arial" w:hAnsi="Arial" w:cs="Arial"/>
                <w:sz w:val="18"/>
              </w:rPr>
              <w:t xml:space="preserve"> kan antage alle værdierne MODTAGET, SAGSBEHAND, AFVIST og UDFOERT.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AFVIST og UDFOERT er endelige tilstande.</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MFDokumentStruktur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MFDokumentStruktur.xsd</w:t>
            </w:r>
            <w:r>
              <w:rPr>
                <w:rFonts w:ascii="Arial" w:hAnsi="Arial" w:cs="Arial"/>
                <w:sz w:val="18"/>
              </w:rPr>
              <w:t>)</w:t>
            </w:r>
          </w:p>
          <w:p w:rsidR="00FB097C" w:rsidRPr="00DF7518" w:rsidRDefault="00FB097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1753870"/>
                  <wp:effectExtent l="0" t="0" r="0" b="0"/>
                  <wp:docPr id="16" name="Bille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dok.emf"/>
                          <pic:cNvPicPr/>
                        </pic:nvPicPr>
                        <pic:blipFill>
                          <a:blip r:embed="rId27">
                            <a:extLst>
                              <a:ext uri="{28A0092B-C50C-407E-A947-70E740481C1C}">
                                <a14:useLocalDpi xmlns:a14="http://schemas.microsoft.com/office/drawing/2010/main" val="0"/>
                              </a:ext>
                            </a:extLst>
                          </a:blip>
                          <a:stretch>
                            <a:fillRect/>
                          </a:stretch>
                        </pic:blipFill>
                        <pic:spPr>
                          <a:xfrm>
                            <a:off x="0" y="0"/>
                            <a:ext cx="6480175" cy="175387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Dokument modtaget fra </w:t>
            </w:r>
            <w:proofErr w:type="spellStart"/>
            <w:r>
              <w:rPr>
                <w:rFonts w:ascii="Arial" w:hAnsi="Arial" w:cs="Arial"/>
                <w:sz w:val="18"/>
              </w:rPr>
              <w:t>fordringhaver</w:t>
            </w:r>
            <w:proofErr w:type="spellEnd"/>
            <w:r>
              <w:rPr>
                <w:rFonts w:ascii="Arial" w:hAnsi="Arial" w:cs="Arial"/>
                <w:sz w:val="18"/>
              </w:rPr>
              <w:t xml:space="preserve">. </w:t>
            </w:r>
            <w:proofErr w:type="spellStart"/>
            <w:r>
              <w:rPr>
                <w:rFonts w:ascii="Arial" w:hAnsi="Arial" w:cs="Arial"/>
                <w:sz w:val="18"/>
              </w:rPr>
              <w:t>Fordringhaveren</w:t>
            </w:r>
            <w:proofErr w:type="spellEnd"/>
            <w:r>
              <w:rPr>
                <w:rFonts w:ascii="Arial" w:hAnsi="Arial" w:cs="Arial"/>
                <w:sz w:val="18"/>
              </w:rPr>
              <w:t xml:space="preserve"> kan angive </w:t>
            </w:r>
            <w:proofErr w:type="gramStart"/>
            <w:r>
              <w:rPr>
                <w:rFonts w:ascii="Arial" w:hAnsi="Arial" w:cs="Arial"/>
                <w:sz w:val="18"/>
              </w:rPr>
              <w:t>sin</w:t>
            </w:r>
            <w:proofErr w:type="gramEnd"/>
            <w:r>
              <w:rPr>
                <w:rFonts w:ascii="Arial" w:hAnsi="Arial" w:cs="Arial"/>
                <w:sz w:val="18"/>
              </w:rPr>
              <w:t xml:space="preserve"> egen dokument reference (journalnummer). Eksterne fordringshavere skal sende dokumentindhold binært. Interne fordringshavere kan vælge mellem enten binært dokumentindhold eller en reference til et </w:t>
            </w:r>
            <w:proofErr w:type="spellStart"/>
            <w:r>
              <w:rPr>
                <w:rFonts w:ascii="Arial" w:hAnsi="Arial" w:cs="Arial"/>
                <w:sz w:val="18"/>
              </w:rPr>
              <w:t>Captia</w:t>
            </w:r>
            <w:proofErr w:type="spellEnd"/>
            <w:r>
              <w:rPr>
                <w:rFonts w:ascii="Arial" w:hAnsi="Arial" w:cs="Arial"/>
                <w:sz w:val="18"/>
              </w:rPr>
              <w:t xml:space="preserve"> dokument (</w:t>
            </w:r>
            <w:proofErr w:type="spellStart"/>
            <w:r>
              <w:rPr>
                <w:rFonts w:ascii="Arial" w:hAnsi="Arial" w:cs="Arial"/>
                <w:sz w:val="18"/>
              </w:rPr>
              <w:t>DokumentNummer</w:t>
            </w:r>
            <w:proofErr w:type="spellEnd"/>
            <w:r>
              <w:rPr>
                <w:rFonts w:ascii="Arial" w:hAnsi="Arial" w:cs="Arial"/>
                <w:sz w:val="18"/>
              </w:rPr>
              <w:t xml:space="preserve">) der allerede er uploadet i et midlertidigt </w:t>
            </w:r>
            <w:proofErr w:type="spellStart"/>
            <w:r>
              <w:rPr>
                <w:rFonts w:ascii="Arial" w:hAnsi="Arial" w:cs="Arial"/>
                <w:sz w:val="18"/>
              </w:rPr>
              <w:t>Captia</w:t>
            </w:r>
            <w:proofErr w:type="spellEnd"/>
            <w:r>
              <w:rPr>
                <w:rFonts w:ascii="Arial" w:hAnsi="Arial" w:cs="Arial"/>
                <w:sz w:val="18"/>
              </w:rPr>
              <w:t xml:space="preserve"> område. Når fordringen registreres i EFI vil dokumentet blive oprettet i, eller flyttet til, den korrekte sag.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MFHæftelseStruktur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MFHaeftelseStruktur.xsd</w:t>
            </w:r>
            <w:r>
              <w:rPr>
                <w:rFonts w:ascii="Arial" w:hAnsi="Arial" w:cs="Arial"/>
                <w:sz w:val="18"/>
              </w:rPr>
              <w:t>)</w:t>
            </w:r>
          </w:p>
          <w:p w:rsidR="00FB097C" w:rsidRPr="00DF7518" w:rsidRDefault="0082381C"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5529580" cy="9972040"/>
                  <wp:effectExtent l="0" t="0" r="0" b="0"/>
                  <wp:docPr id="15"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emf"/>
                          <pic:cNvPicPr/>
                        </pic:nvPicPr>
                        <pic:blipFill>
                          <a:blip r:embed="rId28">
                            <a:extLst>
                              <a:ext uri="{28A0092B-C50C-407E-A947-70E740481C1C}">
                                <a14:useLocalDpi xmlns:a14="http://schemas.microsoft.com/office/drawing/2010/main" val="0"/>
                              </a:ext>
                            </a:extLst>
                          </a:blip>
                          <a:stretch>
                            <a:fillRect/>
                          </a:stretch>
                        </pic:blipFill>
                        <pic:spPr>
                          <a:xfrm>
                            <a:off x="0" y="0"/>
                            <a:ext cx="5529580"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Hæftelseforhold</w:t>
            </w:r>
            <w:proofErr w:type="spellEnd"/>
            <w:r>
              <w:rPr>
                <w:rFonts w:ascii="Arial" w:hAnsi="Arial" w:cs="Arial"/>
                <w:sz w:val="18"/>
              </w:rPr>
              <w:t xml:space="preserve"> modtaget fra </w:t>
            </w:r>
            <w:proofErr w:type="spellStart"/>
            <w:r>
              <w:rPr>
                <w:rFonts w:ascii="Arial" w:hAnsi="Arial" w:cs="Arial"/>
                <w:sz w:val="18"/>
              </w:rPr>
              <w:t>fordringhaver</w:t>
            </w:r>
            <w:proofErr w:type="spellEnd"/>
            <w:r>
              <w:rPr>
                <w:rFonts w:ascii="Arial" w:hAnsi="Arial" w:cs="Arial"/>
                <w:sz w:val="18"/>
              </w:rPr>
              <w:t xml:space="preserve">.  </w:t>
            </w:r>
          </w:p>
          <w:p w:rsidR="000A2E51" w:rsidRDefault="000A2E51"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Bemærk:</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Der er pt. ingen funktionalitet bagved følgende:</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ValgHaeftelse</w:t>
            </w:r>
            <w:proofErr w:type="spellEnd"/>
            <w:r>
              <w:rPr>
                <w:rFonts w:ascii="Arial" w:hAnsi="Arial" w:cs="Arial"/>
                <w:sz w:val="18"/>
              </w:rPr>
              <w:t xml:space="preserve"> (med underelementer)</w:t>
            </w:r>
          </w:p>
          <w:p w:rsidR="000A2E51" w:rsidRPr="000A2E51"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HaeftelseBegraensetBeløbStruktur</w:t>
            </w:r>
            <w:proofErr w:type="spellEnd"/>
          </w:p>
          <w:p w:rsidR="000A2E51" w:rsidRPr="00DF7518" w:rsidRDefault="000A2E51" w:rsidP="000A2E51">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0A2E51">
              <w:rPr>
                <w:rFonts w:ascii="Arial" w:hAnsi="Arial" w:cs="Arial"/>
                <w:sz w:val="18"/>
              </w:rPr>
              <w:t xml:space="preserve">- </w:t>
            </w:r>
            <w:proofErr w:type="spellStart"/>
            <w:r w:rsidRPr="000A2E51">
              <w:rPr>
                <w:rFonts w:ascii="Arial" w:hAnsi="Arial" w:cs="Arial"/>
                <w:sz w:val="18"/>
              </w:rPr>
              <w:t>HaeftelseSlutDato</w:t>
            </w:r>
            <w:proofErr w:type="spellEnd"/>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MFKundeStruktur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MFKundeStruktur.xsd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71285" cy="9972040"/>
                  <wp:effectExtent l="0" t="0" r="5715" b="0"/>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kunde.emf"/>
                          <pic:cNvPicPr/>
                        </pic:nvPicPr>
                        <pic:blipFill>
                          <a:blip r:embed="rId29">
                            <a:extLst>
                              <a:ext uri="{28A0092B-C50C-407E-A947-70E740481C1C}">
                                <a14:useLocalDpi xmlns:a14="http://schemas.microsoft.com/office/drawing/2010/main" val="0"/>
                              </a:ext>
                            </a:extLst>
                          </a:blip>
                          <a:stretch>
                            <a:fillRect/>
                          </a:stretch>
                        </pic:blipFill>
                        <pic:spPr>
                          <a:xfrm>
                            <a:off x="0" y="0"/>
                            <a:ext cx="6471285" cy="997204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indberettes med </w:t>
            </w:r>
            <w:proofErr w:type="spellStart"/>
            <w:r>
              <w:rPr>
                <w:rFonts w:ascii="Arial" w:hAnsi="Arial" w:cs="Arial"/>
                <w:sz w:val="18"/>
              </w:rPr>
              <w:t>hæftere</w:t>
            </w:r>
            <w:proofErr w:type="spellEnd"/>
            <w:r>
              <w:rPr>
                <w:rFonts w:ascii="Arial" w:hAnsi="Arial" w:cs="Arial"/>
                <w:sz w:val="18"/>
              </w:rPr>
              <w:t xml:space="preserve"> (kunder) og rettighedshavere angivet med denne struktur. Kunder er identificeret unikt ved SE nummer, CPR nummer eller AKR ID for udenlandske kunder. For udenlandske kunder hvor </w:t>
            </w:r>
            <w:proofErr w:type="spellStart"/>
            <w:r>
              <w:rPr>
                <w:rFonts w:ascii="Arial" w:hAnsi="Arial" w:cs="Arial"/>
                <w:sz w:val="18"/>
              </w:rPr>
              <w:t>fordringhaver</w:t>
            </w:r>
            <w:proofErr w:type="spellEnd"/>
            <w:r>
              <w:rPr>
                <w:rFonts w:ascii="Arial" w:hAnsi="Arial" w:cs="Arial"/>
                <w:sz w:val="18"/>
              </w:rPr>
              <w:t xml:space="preserve"> ikke kender AKR ID kan de kendte oplysninger alternativt angives i en </w:t>
            </w:r>
            <w:proofErr w:type="spellStart"/>
            <w:r>
              <w:rPr>
                <w:rFonts w:ascii="Arial" w:hAnsi="Arial" w:cs="Arial"/>
                <w:sz w:val="18"/>
              </w:rPr>
              <w:t>EFIAlternativKontaktStruktur</w:t>
            </w:r>
            <w:proofErr w:type="spellEnd"/>
            <w:r>
              <w:rPr>
                <w:rFonts w:ascii="Arial" w:hAnsi="Arial" w:cs="Arial"/>
                <w:sz w:val="18"/>
              </w:rPr>
              <w:t xml:space="preserve"> (se dokumentationen på denne struktur for yderligere detaljer).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MFNedskrivFordringStruktur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MFNedskrivFordringStruktur.xsd</w:t>
            </w:r>
            <w:r>
              <w:rPr>
                <w:rFonts w:ascii="Arial" w:hAnsi="Arial" w:cs="Arial"/>
                <w:sz w:val="18"/>
              </w:rPr>
              <w:t>)</w:t>
            </w:r>
          </w:p>
          <w:p w:rsidR="00FB097C" w:rsidRPr="003C17E9" w:rsidRDefault="00FB097C"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7386320"/>
                  <wp:effectExtent l="0" t="0" r="0" b="508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edskrivfordr.emf"/>
                          <pic:cNvPicPr/>
                        </pic:nvPicPr>
                        <pic:blipFill>
                          <a:blip r:embed="rId30">
                            <a:extLst>
                              <a:ext uri="{28A0092B-C50C-407E-A947-70E740481C1C}">
                                <a14:useLocalDpi xmlns:a14="http://schemas.microsoft.com/office/drawing/2010/main" val="0"/>
                              </a:ext>
                            </a:extLst>
                          </a:blip>
                          <a:stretch>
                            <a:fillRect/>
                          </a:stretch>
                        </pic:blipFill>
                        <pic:spPr>
                          <a:xfrm>
                            <a:off x="0" y="0"/>
                            <a:ext cx="6480175" cy="738632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Nedskrivning af en fordring vil sige at fordringshaver/rettighedshaver, f.eks. pga. en indbetaling til eget system, ønsker at gøre sin fordring mindre. Fordringen opdateres </w:t>
            </w:r>
            <w:proofErr w:type="gramStart"/>
            <w:r>
              <w:rPr>
                <w:rFonts w:ascii="Arial" w:hAnsi="Arial" w:cs="Arial"/>
                <w:sz w:val="18"/>
              </w:rPr>
              <w:t>i  så</w:t>
            </w:r>
            <w:proofErr w:type="gramEnd"/>
            <w:r>
              <w:rPr>
                <w:rFonts w:ascii="Arial" w:hAnsi="Arial" w:cs="Arial"/>
                <w:sz w:val="18"/>
              </w:rPr>
              <w:t xml:space="preserve"> saldo nedskrives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er påløbet efter den dato fordringen ønskes nedskrevet fra, samt ansvaret for at afregne evt. beløb med fordringshaver.</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nedskrives og ellers hele fordringen. </w:t>
            </w:r>
          </w:p>
          <w:p w:rsidR="00CC7B0B" w:rsidRDefault="00CC7B0B"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kun anvendes på hæftelsesniveau: HÆFO=Hæftelse forkert.</w:t>
            </w: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kun anvendes på fordringsniveau: FEJL=Fejlagtig påligning, FAST=Endelig fastsættelse, TRVE=Transport verificeret og LIHE=Ligningsmæssig Henstand.</w:t>
            </w:r>
          </w:p>
          <w:p w:rsidR="00CC7B0B" w:rsidRPr="00CC7B0B"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CC7B0B" w:rsidRPr="00DF7518" w:rsidRDefault="00CC7B0B" w:rsidP="00CC7B0B">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sidRPr="00CC7B0B">
              <w:rPr>
                <w:rFonts w:ascii="Arial" w:hAnsi="Arial" w:cs="Arial"/>
                <w:sz w:val="18"/>
              </w:rPr>
              <w:t>Følgende årsagskoder kan anvende på både hæftelsesniveau og fordringsniveau: INDB=Indbetaling, REGU=regulering og ANDN=Anden.</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MFNoteStruktur</w:t>
            </w:r>
            <w:proofErr w:type="spellEnd"/>
          </w:p>
        </w:tc>
      </w:tr>
      <w:tr w:rsidR="005D489E" w:rsidTr="00DF7518">
        <w:tc>
          <w:tcPr>
            <w:tcW w:w="10345" w:type="dxa"/>
            <w:vAlign w:val="center"/>
          </w:tcPr>
          <w:p w:rsidR="005D489E" w:rsidRPr="003C17E9"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MFNoteStruktur.xsd</w:t>
            </w:r>
            <w:r>
              <w:rPr>
                <w:rFonts w:ascii="Arial" w:hAnsi="Arial" w:cs="Arial"/>
                <w:sz w:val="18"/>
              </w:rPr>
              <w:t>)</w:t>
            </w:r>
            <w:r w:rsidR="00FB097C">
              <w:rPr>
                <w:rFonts w:ascii="Arial" w:hAnsi="Arial" w:cs="Arial"/>
                <w:noProof/>
                <w:sz w:val="18"/>
                <w:lang w:eastAsia="da-DK"/>
              </w:rPr>
              <w:drawing>
                <wp:inline distT="0" distB="0" distL="0" distR="0">
                  <wp:extent cx="5591144" cy="3780343"/>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note.emf"/>
                          <pic:cNvPicPr/>
                        </pic:nvPicPr>
                        <pic:blipFill>
                          <a:blip r:embed="rId31">
                            <a:extLst>
                              <a:ext uri="{28A0092B-C50C-407E-A947-70E740481C1C}">
                                <a14:useLocalDpi xmlns:a14="http://schemas.microsoft.com/office/drawing/2010/main" val="0"/>
                              </a:ext>
                            </a:extLst>
                          </a:blip>
                          <a:stretch>
                            <a:fillRect/>
                          </a:stretch>
                        </pic:blipFill>
                        <pic:spPr>
                          <a:xfrm>
                            <a:off x="0" y="0"/>
                            <a:ext cx="5591144" cy="3780343"/>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En note indberettet af fordringshaver sammen med fordringen. </w:t>
            </w:r>
            <w:proofErr w:type="gramStart"/>
            <w:r>
              <w:rPr>
                <w:rFonts w:ascii="Arial" w:hAnsi="Arial" w:cs="Arial"/>
                <w:sz w:val="18"/>
              </w:rPr>
              <w:t>Et</w:t>
            </w:r>
            <w:proofErr w:type="gramEnd"/>
            <w:r>
              <w:rPr>
                <w:rFonts w:ascii="Arial" w:hAnsi="Arial" w:cs="Arial"/>
                <w:sz w:val="18"/>
              </w:rPr>
              <w:t xml:space="preserve"> sagsbehandler opgave vil blive startet efter oprettelse i EFI til at kigge på noten.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MFNoteOprettetAf</w:t>
            </w:r>
            <w:proofErr w:type="spellEnd"/>
            <w:r>
              <w:rPr>
                <w:rFonts w:ascii="Arial" w:hAnsi="Arial" w:cs="Arial"/>
                <w:sz w:val="18"/>
              </w:rPr>
              <w:t xml:space="preserve"> kan </w:t>
            </w:r>
            <w:proofErr w:type="spellStart"/>
            <w:r>
              <w:rPr>
                <w:rFonts w:ascii="Arial" w:hAnsi="Arial" w:cs="Arial"/>
                <w:sz w:val="18"/>
              </w:rPr>
              <w:t>optionelt</w:t>
            </w:r>
            <w:proofErr w:type="spellEnd"/>
            <w:r>
              <w:rPr>
                <w:rFonts w:ascii="Arial" w:hAnsi="Arial" w:cs="Arial"/>
                <w:sz w:val="18"/>
              </w:rPr>
              <w:t xml:space="preserve"> angive en medarbejder hos </w:t>
            </w:r>
            <w:proofErr w:type="spellStart"/>
            <w:r>
              <w:rPr>
                <w:rFonts w:ascii="Arial" w:hAnsi="Arial" w:cs="Arial"/>
                <w:sz w:val="18"/>
              </w:rPr>
              <w:t>fordringhaveren</w:t>
            </w:r>
            <w:proofErr w:type="spellEnd"/>
            <w:r>
              <w:rPr>
                <w:rFonts w:ascii="Arial" w:hAnsi="Arial" w:cs="Arial"/>
                <w:sz w:val="18"/>
              </w:rPr>
              <w:t xml:space="preserve"> og er til kontakt information.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F00879">
              <w:rPr>
                <w:rFonts w:ascii="Arial" w:hAnsi="Arial" w:cs="Arial"/>
                <w:sz w:val="18"/>
              </w:rPr>
              <w:t>MFOpretFordringStruktur.xsd</w:t>
            </w:r>
            <w:r>
              <w:rPr>
                <w:rFonts w:ascii="Arial" w:hAnsi="Arial" w:cs="Arial"/>
                <w:sz w:val="18"/>
              </w:rPr>
              <w:t>)</w:t>
            </w:r>
          </w:p>
          <w:p w:rsidR="00FB097C"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4168232" cy="9535020"/>
                  <wp:effectExtent l="0" t="0" r="3810" b="9525"/>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ret.emf"/>
                          <pic:cNvPicPr/>
                        </pic:nvPicPr>
                        <pic:blipFill>
                          <a:blip r:embed="rId32" cstate="print">
                            <a:extLst>
                              <a:ext uri="{28A0092B-C50C-407E-A947-70E740481C1C}">
                                <a14:useLocalDpi xmlns:a14="http://schemas.microsoft.com/office/drawing/2010/main" val="0"/>
                              </a:ext>
                            </a:extLst>
                          </a:blip>
                          <a:stretch>
                            <a:fillRect/>
                          </a:stretch>
                        </pic:blipFill>
                        <pic:spPr>
                          <a:xfrm>
                            <a:off x="0" y="0"/>
                            <a:ext cx="4169751" cy="953849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fordring og dens </w:t>
            </w:r>
            <w:proofErr w:type="spellStart"/>
            <w:r>
              <w:rPr>
                <w:rFonts w:ascii="Arial" w:hAnsi="Arial" w:cs="Arial"/>
                <w:sz w:val="18"/>
              </w:rPr>
              <w:t>hæftelsesesforhold</w:t>
            </w:r>
            <w:proofErr w:type="spellEnd"/>
            <w:r>
              <w:rPr>
                <w:rFonts w:ascii="Arial" w:hAnsi="Arial" w:cs="Arial"/>
                <w:sz w:val="18"/>
              </w:rPr>
              <w:t>. Fordringen oprettes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Strukturen benyttes </w:t>
            </w:r>
            <w:proofErr w:type="gramStart"/>
            <w:r>
              <w:rPr>
                <w:rFonts w:ascii="Arial" w:hAnsi="Arial" w:cs="Arial"/>
                <w:sz w:val="18"/>
              </w:rPr>
              <w:t xml:space="preserve">for  </w:t>
            </w:r>
            <w:proofErr w:type="spellStart"/>
            <w:r>
              <w:rPr>
                <w:rFonts w:ascii="Arial" w:hAnsi="Arial" w:cs="Arial"/>
                <w:sz w:val="18"/>
              </w:rPr>
              <w:t>fordringarterne</w:t>
            </w:r>
            <w:proofErr w:type="spellEnd"/>
            <w:proofErr w:type="gramEnd"/>
            <w:r>
              <w:rPr>
                <w:rFonts w:ascii="Arial" w:hAnsi="Arial" w:cs="Arial"/>
                <w:sz w:val="18"/>
              </w:rPr>
              <w:t xml:space="preserve"> inddrivelse (INDR), opkrævning (OPKR) og modregning (MODR). Strukturen </w:t>
            </w:r>
            <w:proofErr w:type="spellStart"/>
            <w:r>
              <w:rPr>
                <w:rFonts w:ascii="Arial" w:hAnsi="Arial" w:cs="Arial"/>
                <w:sz w:val="18"/>
              </w:rPr>
              <w:t>MFOpretTransportStruktur</w:t>
            </w:r>
            <w:proofErr w:type="spellEnd"/>
            <w:r>
              <w:rPr>
                <w:rFonts w:ascii="Arial" w:hAnsi="Arial" w:cs="Arial"/>
                <w:sz w:val="18"/>
              </w:rPr>
              <w:t xml:space="preserve"> benyttes for </w:t>
            </w:r>
            <w:proofErr w:type="spellStart"/>
            <w:r>
              <w:rPr>
                <w:rFonts w:ascii="Arial" w:hAnsi="Arial" w:cs="Arial"/>
                <w:sz w:val="18"/>
              </w:rPr>
              <w:t>fordringarten</w:t>
            </w:r>
            <w:proofErr w:type="spellEnd"/>
            <w:r>
              <w:rPr>
                <w:rFonts w:ascii="Arial" w:hAnsi="Arial" w:cs="Arial"/>
                <w:sz w:val="18"/>
              </w:rPr>
              <w:t xml:space="preserve">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Den indberettede fordring kan have en eller flere fordringshavere, som angives med </w:t>
            </w:r>
            <w:proofErr w:type="spellStart"/>
            <w:r>
              <w:rPr>
                <w:rFonts w:ascii="Arial" w:hAnsi="Arial" w:cs="Arial"/>
                <w:sz w:val="18"/>
              </w:rPr>
              <w:t>FordringHaverRelationStruktur</w:t>
            </w:r>
            <w:proofErr w:type="spellEnd"/>
            <w:r>
              <w:rPr>
                <w:rFonts w:ascii="Arial" w:hAnsi="Arial" w:cs="Arial"/>
                <w:sz w:val="18"/>
              </w:rPr>
              <w:t xml:space="preserve">. Hvis der er flere fordringshavere angives fordelingen af indbetalinger med en fordelingsprocent.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Fordringer kan modtages i fremmed valuta. Ved modtagelse i DMI omregnes </w:t>
            </w:r>
            <w:proofErr w:type="spellStart"/>
            <w:r>
              <w:rPr>
                <w:rFonts w:ascii="Arial" w:hAnsi="Arial" w:cs="Arial"/>
                <w:sz w:val="18"/>
              </w:rPr>
              <w:t>DMIFordringBeløb</w:t>
            </w:r>
            <w:proofErr w:type="spellEnd"/>
            <w:r>
              <w:rPr>
                <w:rFonts w:ascii="Arial" w:hAnsi="Arial" w:cs="Arial"/>
                <w:sz w:val="18"/>
              </w:rPr>
              <w:t xml:space="preserve"> til danske kroner efter dagens kurs.</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DMI har ansvaret for at tilskrive oprettelsesgebyr til kundens konto.</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oprettet på fordringen. Den generelle </w:t>
            </w:r>
            <w:proofErr w:type="spellStart"/>
            <w:r>
              <w:rPr>
                <w:rFonts w:ascii="Arial" w:hAnsi="Arial" w:cs="Arial"/>
                <w:sz w:val="18"/>
              </w:rPr>
              <w:t>MFHæftelseStruktur</w:t>
            </w:r>
            <w:proofErr w:type="spellEnd"/>
            <w:r>
              <w:rPr>
                <w:rFonts w:ascii="Arial" w:hAnsi="Arial" w:cs="Arial"/>
                <w:sz w:val="18"/>
              </w:rPr>
              <w:t xml:space="preserve"> indeholder en </w:t>
            </w:r>
            <w:proofErr w:type="spellStart"/>
            <w:r>
              <w:rPr>
                <w:rFonts w:ascii="Arial" w:hAnsi="Arial" w:cs="Arial"/>
                <w:sz w:val="18"/>
              </w:rPr>
              <w:t>HæftelseOphørÅrsagStruktur</w:t>
            </w:r>
            <w:proofErr w:type="spellEnd"/>
            <w:r>
              <w:rPr>
                <w:rFonts w:ascii="Arial" w:hAnsi="Arial" w:cs="Arial"/>
                <w:sz w:val="18"/>
              </w:rPr>
              <w:t>, der ikke kan benyttes ved oprettelse men kun ved ændringer.</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MFOpretTransportStruktur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MFOpretTransportStruktur.xsd</w:t>
            </w:r>
            <w:r>
              <w:rPr>
                <w:rFonts w:ascii="Arial" w:hAnsi="Arial" w:cs="Arial"/>
                <w:sz w:val="18"/>
              </w:rPr>
              <w:t>)</w:t>
            </w:r>
          </w:p>
          <w:p w:rsidR="00353B3F" w:rsidRPr="003C17E9" w:rsidRDefault="00960555"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5833110"/>
                  <wp:effectExtent l="0" t="0" r="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rettransport.emf"/>
                          <pic:cNvPicPr/>
                        </pic:nvPicPr>
                        <pic:blipFill>
                          <a:blip r:embed="rId33">
                            <a:extLst>
                              <a:ext uri="{28A0092B-C50C-407E-A947-70E740481C1C}">
                                <a14:useLocalDpi xmlns:a14="http://schemas.microsoft.com/office/drawing/2010/main" val="0"/>
                              </a:ext>
                            </a:extLst>
                          </a:blip>
                          <a:stretch>
                            <a:fillRect/>
                          </a:stretch>
                        </pic:blipFill>
                        <pic:spPr>
                          <a:xfrm>
                            <a:off x="0" y="0"/>
                            <a:ext cx="6480175" cy="5833110"/>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Oplysninger til oprettelse af en transport fordring, dvs. </w:t>
            </w:r>
            <w:proofErr w:type="spellStart"/>
            <w:r>
              <w:rPr>
                <w:rFonts w:ascii="Arial" w:hAnsi="Arial" w:cs="Arial"/>
                <w:sz w:val="18"/>
              </w:rPr>
              <w:t>fordringarten</w:t>
            </w:r>
            <w:proofErr w:type="spellEnd"/>
            <w:r>
              <w:rPr>
                <w:rFonts w:ascii="Arial" w:hAnsi="Arial" w:cs="Arial"/>
                <w:sz w:val="18"/>
              </w:rPr>
              <w:t xml:space="preserve"> transport (TRAN).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lastRenderedPageBreak/>
              <w:t>DMIFordringFordringArtKode</w:t>
            </w:r>
            <w:proofErr w:type="spellEnd"/>
            <w:r>
              <w:rPr>
                <w:rFonts w:ascii="Arial" w:hAnsi="Arial" w:cs="Arial"/>
                <w:sz w:val="18"/>
              </w:rPr>
              <w:t xml:space="preserve"> skal sættes til transport (TRAN).</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Transporter kan være godkendte af sagsbehandler eller myndigheder.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Hvis fordringshaver ikke er en myndighed skal </w:t>
            </w:r>
            <w:proofErr w:type="spellStart"/>
            <w:r>
              <w:rPr>
                <w:rFonts w:ascii="Arial" w:hAnsi="Arial" w:cs="Arial"/>
                <w:sz w:val="18"/>
              </w:rPr>
              <w:t>FordringBeløbStruktur</w:t>
            </w:r>
            <w:proofErr w:type="spellEnd"/>
            <w:r>
              <w:rPr>
                <w:rFonts w:ascii="Arial" w:hAnsi="Arial" w:cs="Arial"/>
                <w:sz w:val="18"/>
              </w:rPr>
              <w:t xml:space="preserve"> og </w:t>
            </w:r>
            <w:proofErr w:type="spellStart"/>
            <w:r>
              <w:rPr>
                <w:rFonts w:ascii="Arial" w:hAnsi="Arial" w:cs="Arial"/>
                <w:sz w:val="18"/>
              </w:rPr>
              <w:t>TransportUdlægAcceptDato</w:t>
            </w:r>
            <w:proofErr w:type="spellEnd"/>
            <w:r>
              <w:rPr>
                <w:rFonts w:ascii="Arial" w:hAnsi="Arial" w:cs="Arial"/>
                <w:sz w:val="18"/>
              </w:rPr>
              <w:t xml:space="preserve"> udelades, og en manuel sagsbehandling vil blive igangsat baseret på </w:t>
            </w:r>
            <w:proofErr w:type="spellStart"/>
            <w:r>
              <w:rPr>
                <w:rFonts w:ascii="Arial" w:hAnsi="Arial" w:cs="Arial"/>
                <w:sz w:val="18"/>
              </w:rPr>
              <w:t>TransportDokumentet</w:t>
            </w:r>
            <w:proofErr w:type="spellEnd"/>
            <w:r>
              <w:rPr>
                <w:rFonts w:ascii="Arial" w:hAnsi="Arial" w:cs="Arial"/>
                <w:sz w:val="18"/>
              </w:rPr>
              <w: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MFOpskrivFordringStruktur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MFOpskrivFordringStruktur.xsd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565015"/>
                  <wp:effectExtent l="0" t="0" r="0" b="6985"/>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opskrivfordr.emf"/>
                          <pic:cNvPicPr/>
                        </pic:nvPicPr>
                        <pic:blipFill>
                          <a:blip r:embed="rId34">
                            <a:extLst>
                              <a:ext uri="{28A0092B-C50C-407E-A947-70E740481C1C}">
                                <a14:useLocalDpi xmlns:a14="http://schemas.microsoft.com/office/drawing/2010/main" val="0"/>
                              </a:ext>
                            </a:extLst>
                          </a:blip>
                          <a:stretch>
                            <a:fillRect/>
                          </a:stretch>
                        </pic:blipFill>
                        <pic:spPr>
                          <a:xfrm>
                            <a:off x="0" y="0"/>
                            <a:ext cx="6480175" cy="456501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Opskrivning af fordringer vil sige at fordringshaver/rettighedshaver ønsker at gøre sin fordring større. Fordringen opdateres i RMI (systemkomponenten DMI) så saldo opskrives med det ønskede beløb.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Ved angivelse af en </w:t>
            </w:r>
            <w:proofErr w:type="spellStart"/>
            <w:r>
              <w:rPr>
                <w:rFonts w:ascii="Arial" w:hAnsi="Arial" w:cs="Arial"/>
                <w:sz w:val="18"/>
              </w:rPr>
              <w:t>MFKundeStruktur</w:t>
            </w:r>
            <w:proofErr w:type="spellEnd"/>
            <w:r>
              <w:rPr>
                <w:rFonts w:ascii="Arial" w:hAnsi="Arial" w:cs="Arial"/>
                <w:sz w:val="18"/>
              </w:rPr>
              <w:t xml:space="preserve"> er det et specifikt hæftelses forhold der opskrives og ellers hele fordringen.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MFTilbagekaldFordringStruktur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MFTilbagekaldFordringStruktur.xsd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6036945"/>
                  <wp:effectExtent l="0" t="0" r="0" b="1905"/>
                  <wp:docPr id="24" name="Billed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ilbagekaldfordr.emf"/>
                          <pic:cNvPicPr/>
                        </pic:nvPicPr>
                        <pic:blipFill>
                          <a:blip r:embed="rId35">
                            <a:extLst>
                              <a:ext uri="{28A0092B-C50C-407E-A947-70E740481C1C}">
                                <a14:useLocalDpi xmlns:a14="http://schemas.microsoft.com/office/drawing/2010/main" val="0"/>
                              </a:ext>
                            </a:extLst>
                          </a:blip>
                          <a:stretch>
                            <a:fillRect/>
                          </a:stretch>
                        </pic:blipFill>
                        <pic:spPr>
                          <a:xfrm>
                            <a:off x="0" y="0"/>
                            <a:ext cx="6480175" cy="603694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Tilbagekald af en fordring vil sige at fordringshaver/rettighedshaver ønsker at få hele fordringen retur - inklusiv alle fordringens hæftelser. F.eks. Tilbagekaldes en fordring, hvis fordringshaveren er kommet til at indsende den til RIM ved en fejl.</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Fordringen opdateres i EFI/DMI således at den ikke længere er til inddrivelse. </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RIM (systemkomponenten DMI) har ansvaret for evt. genberegning af renter, f.eks. renter som allerede er påskrevet fordringen, samt for at afregne med fordringshaver evt. beløb der står på fordringshavers afregningskonto for den aktuelle fordring.</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MFTransportRettighedshaverStruktur</w:t>
            </w:r>
            <w:proofErr w:type="spellEnd"/>
          </w:p>
        </w:tc>
      </w:tr>
      <w:tr w:rsidR="00DF7518" w:rsidTr="00DF7518">
        <w:tc>
          <w:tcPr>
            <w:tcW w:w="10345" w:type="dxa"/>
            <w:vAlign w:val="center"/>
          </w:tcPr>
          <w:p w:rsidR="00DF7518" w:rsidRDefault="005D489E"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5D489E">
              <w:rPr>
                <w:rFonts w:ascii="Arial" w:hAnsi="Arial" w:cs="Arial"/>
                <w:sz w:val="18"/>
              </w:rPr>
              <w:t>MFTransportRettighedshaverStruktur.xsd)</w:t>
            </w:r>
          </w:p>
          <w:p w:rsidR="00353B3F" w:rsidRPr="00DF7518" w:rsidRDefault="00353B3F" w:rsidP="005D489E">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324350"/>
                  <wp:effectExtent l="0" t="0" r="0" b="0"/>
                  <wp:docPr id="25" name="Billed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transportrethaver.emf"/>
                          <pic:cNvPicPr/>
                        </pic:nvPicPr>
                        <pic:blipFill>
                          <a:blip r:embed="rId36">
                            <a:extLst>
                              <a:ext uri="{28A0092B-C50C-407E-A947-70E740481C1C}">
                                <a14:useLocalDpi xmlns:a14="http://schemas.microsoft.com/office/drawing/2010/main" val="0"/>
                              </a:ext>
                            </a:extLst>
                          </a:blip>
                          <a:stretch>
                            <a:fillRect/>
                          </a:stretch>
                        </pic:blipFill>
                        <pic:spPr>
                          <a:xfrm>
                            <a:off x="0" y="0"/>
                            <a:ext cx="6480175" cy="4324350"/>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MFÆndrFordringStruktur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MFAendrFordringStruktur.xsd</w:t>
            </w:r>
            <w:r>
              <w:rPr>
                <w:rFonts w:ascii="Arial" w:hAnsi="Arial" w:cs="Arial"/>
                <w:sz w:val="18"/>
              </w:rPr>
              <w:t>)</w:t>
            </w:r>
          </w:p>
          <w:p w:rsidR="00353B3F" w:rsidRPr="003C17E9" w:rsidRDefault="00FF016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del w:id="138" w:author="Lasse Steven Levarett Buck" w:date="2014-02-24T21:24:00Z">
              <w:r w:rsidDel="0067340D">
                <w:rPr>
                  <w:rFonts w:ascii="Arial" w:hAnsi="Arial" w:cs="Arial"/>
                  <w:noProof/>
                  <w:sz w:val="18"/>
                  <w:lang w:eastAsia="da-DK"/>
                  <w:rPrChange w:id="139" w:author="Unknown">
                    <w:rPr>
                      <w:noProof/>
                      <w:lang w:eastAsia="da-DK"/>
                    </w:rPr>
                  </w:rPrChange>
                </w:rPr>
                <w:lastRenderedPageBreak/>
                <w:drawing>
                  <wp:inline distT="0" distB="0" distL="0" distR="0" wp14:anchorId="4859DDC6" wp14:editId="3A9DDFB4">
                    <wp:extent cx="6480175" cy="6264910"/>
                    <wp:effectExtent l="0" t="0" r="0" b="254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emf"/>
                            <pic:cNvPicPr/>
                          </pic:nvPicPr>
                          <pic:blipFill>
                            <a:blip r:embed="rId37">
                              <a:extLst>
                                <a:ext uri="{28A0092B-C50C-407E-A947-70E740481C1C}">
                                  <a14:useLocalDpi xmlns:a14="http://schemas.microsoft.com/office/drawing/2010/main" val="0"/>
                                </a:ext>
                              </a:extLst>
                            </a:blip>
                            <a:stretch>
                              <a:fillRect/>
                            </a:stretch>
                          </pic:blipFill>
                          <pic:spPr>
                            <a:xfrm>
                              <a:off x="0" y="0"/>
                              <a:ext cx="6480175" cy="6264910"/>
                            </a:xfrm>
                            <a:prstGeom prst="rect">
                              <a:avLst/>
                            </a:prstGeom>
                          </pic:spPr>
                        </pic:pic>
                      </a:graphicData>
                    </a:graphic>
                  </wp:inline>
                </w:drawing>
              </w:r>
            </w:del>
            <w:ins w:id="140" w:author="Lasse Steven Levarett Buck" w:date="2014-02-24T21:25:00Z">
              <w:r w:rsidR="0067340D">
                <w:rPr>
                  <w:rFonts w:ascii="Arial" w:hAnsi="Arial" w:cs="Arial"/>
                  <w:noProof/>
                  <w:sz w:val="18"/>
                  <w:lang w:eastAsia="da-DK"/>
                  <w:rPrChange w:id="141" w:author="Unknown">
                    <w:rPr>
                      <w:noProof/>
                      <w:lang w:eastAsia="da-DK"/>
                    </w:rPr>
                  </w:rPrChange>
                </w:rPr>
                <w:lastRenderedPageBreak/>
                <w:drawing>
                  <wp:inline distT="0" distB="0" distL="0" distR="0" wp14:anchorId="61D5657A" wp14:editId="52A2F63A">
                    <wp:extent cx="6480175" cy="9807575"/>
                    <wp:effectExtent l="0" t="0" r="0" b="317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klip.PNG"/>
                            <pic:cNvPicPr/>
                          </pic:nvPicPr>
                          <pic:blipFill>
                            <a:blip r:embed="rId38">
                              <a:extLst>
                                <a:ext uri="{28A0092B-C50C-407E-A947-70E740481C1C}">
                                  <a14:useLocalDpi xmlns:a14="http://schemas.microsoft.com/office/drawing/2010/main" val="0"/>
                                </a:ext>
                              </a:extLst>
                            </a:blip>
                            <a:stretch>
                              <a:fillRect/>
                            </a:stretch>
                          </pic:blipFill>
                          <pic:spPr>
                            <a:xfrm>
                              <a:off x="0" y="0"/>
                              <a:ext cx="6480175" cy="9807575"/>
                            </a:xfrm>
                            <a:prstGeom prst="rect">
                              <a:avLst/>
                            </a:prstGeom>
                          </pic:spPr>
                        </pic:pic>
                      </a:graphicData>
                    </a:graphic>
                  </wp:inline>
                </w:drawing>
              </w:r>
            </w:ins>
          </w:p>
        </w:tc>
      </w:tr>
      <w:tr w:rsidR="005D489E" w:rsidTr="00DF7518">
        <w:tc>
          <w:tcPr>
            <w:tcW w:w="10345" w:type="dxa"/>
            <w:shd w:val="clear" w:color="auto" w:fill="B3B3B3"/>
            <w:vAlign w:val="center"/>
          </w:tcPr>
          <w:p w:rsidR="005D489E" w:rsidRP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lastRenderedPageBreak/>
              <w:t>Beskrivelse</w:t>
            </w:r>
          </w:p>
        </w:tc>
      </w:tr>
      <w:tr w:rsidR="005D489E" w:rsidTr="00DF7518">
        <w:tc>
          <w:tcPr>
            <w:tcW w:w="10345" w:type="dxa"/>
            <w:shd w:val="clear" w:color="auto" w:fill="FFFFFF"/>
            <w:vAlign w:val="center"/>
          </w:tcPr>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roofErr w:type="spellStart"/>
            <w:r>
              <w:rPr>
                <w:rFonts w:ascii="Arial" w:hAnsi="Arial" w:cs="Arial"/>
                <w:sz w:val="18"/>
              </w:rPr>
              <w:t>DMIFordringFordringArtKode</w:t>
            </w:r>
            <w:proofErr w:type="spellEnd"/>
            <w:r>
              <w:rPr>
                <w:rFonts w:ascii="Arial" w:hAnsi="Arial" w:cs="Arial"/>
                <w:sz w:val="18"/>
              </w:rPr>
              <w:t xml:space="preserve"> kan kun ændres fra opkrævning (OPKR) eller modregning (MODR) til inddrivelse (INDR).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Ændringer til en hovedfordring nedarves automatisk til opkrævning- og inddrivelsesrentefordringer.</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De hæftelsesforhold der angives i </w:t>
            </w:r>
            <w:proofErr w:type="spellStart"/>
            <w:r>
              <w:rPr>
                <w:rFonts w:ascii="Arial" w:hAnsi="Arial" w:cs="Arial"/>
                <w:sz w:val="18"/>
              </w:rPr>
              <w:t>HæftelseSamling</w:t>
            </w:r>
            <w:proofErr w:type="spellEnd"/>
            <w:r>
              <w:rPr>
                <w:rFonts w:ascii="Arial" w:hAnsi="Arial" w:cs="Arial"/>
                <w:sz w:val="18"/>
              </w:rPr>
              <w:t xml:space="preserve"> bliver opdateret eller tilføjet på fordringen i DMI. Der tages ikke hensyn til øvrige hæftelsesforhold på fordringen.</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ændres, således at gældsforholdet eller hæftelsesformen ændres. F.eks. hvis kunden får gældssanering for en del af fordringen, så nedbringes </w:t>
            </w:r>
            <w:proofErr w:type="spellStart"/>
            <w:r>
              <w:rPr>
                <w:rFonts w:ascii="Arial" w:hAnsi="Arial" w:cs="Arial"/>
                <w:sz w:val="18"/>
              </w:rPr>
              <w:t>hæftelses"andelen</w:t>
            </w:r>
            <w:proofErr w:type="spellEnd"/>
            <w:r>
              <w:rPr>
                <w:rFonts w:ascii="Arial" w:hAnsi="Arial" w:cs="Arial"/>
                <w:sz w:val="18"/>
              </w:rPr>
              <w:t>".</w:t>
            </w:r>
          </w:p>
          <w:p w:rsidR="005D489E"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5D489E" w:rsidRPr="00DF7518" w:rsidRDefault="005D489E" w:rsidP="00A54E82">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Et eksisterende hæftelsesforhold kan bringes til ophør. Dette gøres ved at nedskrive hæftelsesforholdet til kr. 0,- og sætte en </w:t>
            </w:r>
            <w:proofErr w:type="spellStart"/>
            <w:r>
              <w:rPr>
                <w:rFonts w:ascii="Arial" w:hAnsi="Arial" w:cs="Arial"/>
                <w:sz w:val="18"/>
              </w:rPr>
              <w:t>HæftelsesforholdOphørÅrsagKode</w:t>
            </w:r>
            <w:proofErr w:type="spellEnd"/>
            <w:r>
              <w:rPr>
                <w:rFonts w:ascii="Arial" w:hAnsi="Arial" w:cs="Arial"/>
                <w:sz w:val="18"/>
              </w:rPr>
              <w:t xml:space="preserve"> på.</w:t>
            </w:r>
            <w:r w:rsidRPr="00DF7518">
              <w:rPr>
                <w:rFonts w:ascii="Arial" w:hAnsi="Arial" w:cs="Arial"/>
                <w:sz w:val="18"/>
              </w:rPr>
              <w:t xml:space="preserve"> </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MFÆndrTransportStruktur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MFAendrTransportStruktur.xsd</w:t>
            </w:r>
            <w:r>
              <w:rPr>
                <w:rFonts w:ascii="Arial" w:hAnsi="Arial" w:cs="Arial"/>
                <w:sz w:val="18"/>
              </w:rPr>
              <w:t>)</w:t>
            </w:r>
          </w:p>
          <w:p w:rsidR="00353B3F" w:rsidRPr="003C17E9" w:rsidRDefault="008A2899"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4853305"/>
                  <wp:effectExtent l="0" t="0" r="0" b="4445"/>
                  <wp:docPr id="22" name="Bille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endrtransport.emf"/>
                          <pic:cNvPicPr/>
                        </pic:nvPicPr>
                        <pic:blipFill>
                          <a:blip r:embed="rId39">
                            <a:extLst>
                              <a:ext uri="{28A0092B-C50C-407E-A947-70E740481C1C}">
                                <a14:useLocalDpi xmlns:a14="http://schemas.microsoft.com/office/drawing/2010/main" val="0"/>
                              </a:ext>
                            </a:extLst>
                          </a:blip>
                          <a:stretch>
                            <a:fillRect/>
                          </a:stretch>
                        </pic:blipFill>
                        <pic:spPr>
                          <a:xfrm>
                            <a:off x="0" y="0"/>
                            <a:ext cx="6480175" cy="4853305"/>
                          </a:xfrm>
                          <a:prstGeom prst="rect">
                            <a:avLst/>
                          </a:prstGeom>
                        </pic:spPr>
                      </pic:pic>
                    </a:graphicData>
                  </a:graphic>
                </wp:inline>
              </w:drawing>
            </w:r>
          </w:p>
        </w:tc>
      </w:tr>
      <w:tr w:rsidR="00DF7518" w:rsidTr="00DF7518">
        <w:tc>
          <w:tcPr>
            <w:tcW w:w="10345" w:type="dxa"/>
            <w:shd w:val="clear" w:color="auto" w:fill="B3B3B3"/>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w:t>
            </w:r>
          </w:p>
        </w:tc>
      </w:tr>
      <w:tr w:rsidR="00DF7518" w:rsidTr="00DF7518">
        <w:tc>
          <w:tcPr>
            <w:tcW w:w="10345" w:type="dxa"/>
            <w:shd w:val="clear" w:color="auto" w:fill="FFFFFF"/>
            <w:vAlign w:val="center"/>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Opdatering af en ikke-transport fordring. Fordringen opdateres i EFI og DMI.</w:t>
            </w:r>
          </w:p>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Gyldighedsperiode og transportrettighedshaver kan ændres. Transportrettighedshaver kan kun ændres hvis der ved opret blev registreret en </w:t>
            </w:r>
            <w:proofErr w:type="spellStart"/>
            <w:r>
              <w:rPr>
                <w:rFonts w:ascii="Arial" w:hAnsi="Arial" w:cs="Arial"/>
                <w:sz w:val="18"/>
              </w:rPr>
              <w:t>TransportUnderrettighedshaver</w:t>
            </w:r>
            <w:proofErr w:type="spellEnd"/>
            <w:r>
              <w:rPr>
                <w:rFonts w:ascii="Arial" w:hAnsi="Arial" w:cs="Arial"/>
                <w:sz w:val="18"/>
              </w:rPr>
              <w:t>.</w:t>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MyndighedUdbetalingPeriodeStruktur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w:t>
            </w:r>
            <w:r w:rsidRPr="001F125D">
              <w:rPr>
                <w:rFonts w:ascii="Arial" w:hAnsi="Arial" w:cs="Arial"/>
                <w:sz w:val="18"/>
              </w:rPr>
              <w:t>MyndighedUdbetalingPeriodeStruktur.xsd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2305685"/>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ndudbperiode.emf"/>
                          <pic:cNvPicPr/>
                        </pic:nvPicPr>
                        <pic:blipFill>
                          <a:blip r:embed="rId40">
                            <a:extLst>
                              <a:ext uri="{28A0092B-C50C-407E-A947-70E740481C1C}">
                                <a14:useLocalDpi xmlns:a14="http://schemas.microsoft.com/office/drawing/2010/main" val="0"/>
                              </a:ext>
                            </a:extLst>
                          </a:blip>
                          <a:stretch>
                            <a:fillRect/>
                          </a:stretch>
                        </pic:blipFill>
                        <pic:spPr>
                          <a:xfrm>
                            <a:off x="0" y="0"/>
                            <a:ext cx="6480175" cy="230568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NedskrivningBeløbStruktur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NedskrivningBeloebStruktur.xsd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644" cy="4681029"/>
                  <wp:effectExtent l="0" t="0" r="0" b="5715"/>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beloeb.emf"/>
                          <pic:cNvPicPr/>
                        </pic:nvPicPr>
                        <pic:blipFill>
                          <a:blip r:embed="rId41">
                            <a:extLst>
                              <a:ext uri="{28A0092B-C50C-407E-A947-70E740481C1C}">
                                <a14:useLocalDpi xmlns:a14="http://schemas.microsoft.com/office/drawing/2010/main" val="0"/>
                              </a:ext>
                            </a:extLst>
                          </a:blip>
                          <a:stretch>
                            <a:fillRect/>
                          </a:stretch>
                        </pic:blipFill>
                        <pic:spPr>
                          <a:xfrm>
                            <a:off x="0" y="0"/>
                            <a:ext cx="6480644" cy="4681029"/>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NedskrivningÅrsagStruktur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NedskrivningAarsagStruktur.xsd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14165"/>
                  <wp:effectExtent l="0" t="0" r="0" b="63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dskraarsag.emf"/>
                          <pic:cNvPicPr/>
                        </pic:nvPicPr>
                        <pic:blipFill>
                          <a:blip r:embed="rId42">
                            <a:extLst>
                              <a:ext uri="{28A0092B-C50C-407E-A947-70E740481C1C}">
                                <a14:useLocalDpi xmlns:a14="http://schemas.microsoft.com/office/drawing/2010/main" val="0"/>
                              </a:ext>
                            </a:extLst>
                          </a:blip>
                          <a:stretch>
                            <a:fillRect/>
                          </a:stretch>
                        </pic:blipFill>
                        <pic:spPr>
                          <a:xfrm>
                            <a:off x="0" y="0"/>
                            <a:ext cx="6480175" cy="411416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OpskrivningBeløbStruktur</w:t>
            </w:r>
            <w:proofErr w:type="spellEnd"/>
          </w:p>
        </w:tc>
      </w:tr>
      <w:tr w:rsidR="00DF7518" w:rsidTr="00DF7518">
        <w:tc>
          <w:tcPr>
            <w:tcW w:w="10345" w:type="dxa"/>
            <w:vAlign w:val="center"/>
          </w:tcPr>
          <w:p w:rsidR="00DF7518" w:rsidRDefault="005D489E"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OpskrivningBeloebStruktur.xsd</w:t>
            </w:r>
            <w:r>
              <w:rPr>
                <w:rFonts w:ascii="Arial" w:hAnsi="Arial" w:cs="Arial"/>
                <w:sz w:val="18"/>
              </w:rPr>
              <w:t>)</w:t>
            </w:r>
          </w:p>
          <w:p w:rsidR="00353B3F" w:rsidRPr="00DF7518" w:rsidRDefault="00353B3F"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04401" cy="4960115"/>
                  <wp:effectExtent l="0" t="0" r="0" b="0"/>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beloeb.emf"/>
                          <pic:cNvPicPr/>
                        </pic:nvPicPr>
                        <pic:blipFill>
                          <a:blip r:embed="rId43">
                            <a:extLst>
                              <a:ext uri="{28A0092B-C50C-407E-A947-70E740481C1C}">
                                <a14:useLocalDpi xmlns:a14="http://schemas.microsoft.com/office/drawing/2010/main" val="0"/>
                              </a:ext>
                            </a:extLst>
                          </a:blip>
                          <a:stretch>
                            <a:fillRect/>
                          </a:stretch>
                        </pic:blipFill>
                        <pic:spPr>
                          <a:xfrm>
                            <a:off x="0" y="0"/>
                            <a:ext cx="6404401" cy="496011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OpskrivningÅrsagStruktur</w:t>
            </w:r>
            <w:proofErr w:type="spellEnd"/>
          </w:p>
        </w:tc>
      </w:tr>
      <w:tr w:rsidR="005D489E" w:rsidTr="00DF7518">
        <w:tc>
          <w:tcPr>
            <w:tcW w:w="10345" w:type="dxa"/>
            <w:vAlign w:val="center"/>
          </w:tcPr>
          <w:p w:rsidR="005D489E" w:rsidRDefault="005D489E"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OpskrivningAarsagStruktur.xsd</w:t>
            </w:r>
            <w:r>
              <w:rPr>
                <w:rFonts w:ascii="Arial" w:hAnsi="Arial" w:cs="Arial"/>
                <w:sz w:val="18"/>
              </w:rPr>
              <w:t>)</w:t>
            </w:r>
          </w:p>
          <w:p w:rsidR="00353B3F" w:rsidRPr="003C17E9" w:rsidRDefault="00353B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17108" cy="4122858"/>
                  <wp:effectExtent l="0" t="0" r="3175"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skraarsag.emf"/>
                          <pic:cNvPicPr/>
                        </pic:nvPicPr>
                        <pic:blipFill>
                          <a:blip r:embed="rId44">
                            <a:extLst>
                              <a:ext uri="{28A0092B-C50C-407E-A947-70E740481C1C}">
                                <a14:useLocalDpi xmlns:a14="http://schemas.microsoft.com/office/drawing/2010/main" val="0"/>
                              </a:ext>
                            </a:extLst>
                          </a:blip>
                          <a:stretch>
                            <a:fillRect/>
                          </a:stretch>
                        </pic:blipFill>
                        <pic:spPr>
                          <a:xfrm>
                            <a:off x="0" y="0"/>
                            <a:ext cx="6417108" cy="4122858"/>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RenteValgStruktur</w:t>
            </w:r>
            <w:proofErr w:type="spellEnd"/>
          </w:p>
        </w:tc>
      </w:tr>
      <w:tr w:rsidR="008C033F" w:rsidTr="00DF7518">
        <w:tc>
          <w:tcPr>
            <w:tcW w:w="10345" w:type="dxa"/>
            <w:vAlign w:val="center"/>
          </w:tcPr>
          <w:p w:rsidR="008C033F" w:rsidRDefault="008C033F"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1F125D">
              <w:rPr>
                <w:rFonts w:ascii="Arial" w:hAnsi="Arial" w:cs="Arial"/>
                <w:sz w:val="18"/>
              </w:rPr>
              <w:t>RenteValgStruktur.xsd</w:t>
            </w:r>
            <w:r>
              <w:rPr>
                <w:rFonts w:ascii="Arial" w:hAnsi="Arial" w:cs="Arial"/>
                <w:sz w:val="18"/>
              </w:rPr>
              <w:t>)</w:t>
            </w:r>
          </w:p>
          <w:p w:rsidR="00353B3F" w:rsidRPr="003C17E9" w:rsidRDefault="008F10F6" w:rsidP="008C033F">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2609850" cy="1752975"/>
                  <wp:effectExtent l="0" t="0" r="0" b="0"/>
                  <wp:docPr id="26" name="Billed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tevalg.emf"/>
                          <pic:cNvPicPr/>
                        </pic:nvPicPr>
                        <pic:blipFill>
                          <a:blip r:embed="rId45">
                            <a:extLst>
                              <a:ext uri="{28A0092B-C50C-407E-A947-70E740481C1C}">
                                <a14:useLocalDpi xmlns:a14="http://schemas.microsoft.com/office/drawing/2010/main" val="0"/>
                              </a:ext>
                            </a:extLst>
                          </a:blip>
                          <a:stretch>
                            <a:fillRect/>
                          </a:stretch>
                        </pic:blipFill>
                        <pic:spPr>
                          <a:xfrm>
                            <a:off x="0" y="0"/>
                            <a:ext cx="2609815" cy="1752951"/>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TransportRettighedHaverBeløbStruktur</w:t>
            </w:r>
            <w:proofErr w:type="spellEnd"/>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TransportRettighedHaverBeloebStruktur.xsd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lastRenderedPageBreak/>
              <w:drawing>
                <wp:inline distT="0" distB="0" distL="0" distR="0">
                  <wp:extent cx="6480175" cy="4104005"/>
                  <wp:effectExtent l="0" t="0" r="0" b="0"/>
                  <wp:docPr id="34" name="Billed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rethaverbeloeb.emf"/>
                          <pic:cNvPicPr/>
                        </pic:nvPicPr>
                        <pic:blipFill>
                          <a:blip r:embed="rId46">
                            <a:extLst>
                              <a:ext uri="{28A0092B-C50C-407E-A947-70E740481C1C}">
                                <a14:useLocalDpi xmlns:a14="http://schemas.microsoft.com/office/drawing/2010/main" val="0"/>
                              </a:ext>
                            </a:extLst>
                          </a:blip>
                          <a:stretch>
                            <a:fillRect/>
                          </a:stretch>
                        </pic:blipFill>
                        <pic:spPr>
                          <a:xfrm>
                            <a:off x="0" y="0"/>
                            <a:ext cx="6480175" cy="4104005"/>
                          </a:xfrm>
                          <a:prstGeom prst="rect">
                            <a:avLst/>
                          </a:prstGeom>
                        </pic:spPr>
                      </pic:pic>
                    </a:graphicData>
                  </a:graphic>
                </wp:inline>
              </w:drawing>
            </w:r>
          </w:p>
        </w:tc>
      </w:tr>
    </w:tbl>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DF7518" w:rsidTr="00DF7518">
        <w:trPr>
          <w:trHeight w:hRule="exact" w:val="113"/>
        </w:trPr>
        <w:tc>
          <w:tcPr>
            <w:tcW w:w="10345" w:type="dxa"/>
            <w:shd w:val="clear" w:color="auto" w:fill="B3B3B3"/>
          </w:tcPr>
          <w:p w:rsid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DF7518" w:rsidTr="00DF7518">
        <w:tc>
          <w:tcPr>
            <w:tcW w:w="10345" w:type="dxa"/>
            <w:vAlign w:val="center"/>
          </w:tcPr>
          <w:p w:rsidR="00DF7518" w:rsidRPr="00DF7518" w:rsidRDefault="00DF7518" w:rsidP="00DF7518">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22"/>
              </w:rPr>
            </w:pPr>
            <w:proofErr w:type="spellStart"/>
            <w:r>
              <w:rPr>
                <w:rFonts w:ascii="Arial" w:hAnsi="Arial" w:cs="Arial"/>
                <w:sz w:val="22"/>
              </w:rPr>
              <w:t>TransportUdlægRettighedStruktur</w:t>
            </w:r>
            <w:proofErr w:type="spellEnd"/>
          </w:p>
        </w:tc>
      </w:tr>
      <w:tr w:rsidR="00DF7518" w:rsidTr="00DF7518">
        <w:tc>
          <w:tcPr>
            <w:tcW w:w="10345" w:type="dxa"/>
            <w:vAlign w:val="center"/>
          </w:tcPr>
          <w:p w:rsidR="00DF7518" w:rsidRDefault="008F64E3"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r w:rsidRPr="008F64E3">
              <w:rPr>
                <w:rFonts w:ascii="Arial" w:hAnsi="Arial" w:cs="Arial"/>
                <w:sz w:val="18"/>
              </w:rPr>
              <w:t>TransportUdlaegRettighedStruktur.xsd</w:t>
            </w:r>
            <w:r>
              <w:rPr>
                <w:rFonts w:ascii="Arial" w:hAnsi="Arial" w:cs="Arial"/>
                <w:sz w:val="18"/>
              </w:rPr>
              <w:t>)</w:t>
            </w:r>
          </w:p>
          <w:p w:rsidR="00353B3F" w:rsidRPr="00DF7518" w:rsidRDefault="00353B3F" w:rsidP="008F64E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noProof/>
                <w:sz w:val="18"/>
                <w:lang w:eastAsia="da-DK"/>
              </w:rPr>
              <w:drawing>
                <wp:inline distT="0" distB="0" distL="0" distR="0">
                  <wp:extent cx="6480175" cy="1824990"/>
                  <wp:effectExtent l="0" t="0" r="0" b="3810"/>
                  <wp:docPr id="35" name="Bille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portudlaegret.emf"/>
                          <pic:cNvPicPr/>
                        </pic:nvPicPr>
                        <pic:blipFill>
                          <a:blip r:embed="rId47">
                            <a:extLst>
                              <a:ext uri="{28A0092B-C50C-407E-A947-70E740481C1C}">
                                <a14:useLocalDpi xmlns:a14="http://schemas.microsoft.com/office/drawing/2010/main" val="0"/>
                              </a:ext>
                            </a:extLst>
                          </a:blip>
                          <a:stretch>
                            <a:fillRect/>
                          </a:stretch>
                        </pic:blipFill>
                        <pic:spPr>
                          <a:xfrm>
                            <a:off x="0" y="0"/>
                            <a:ext cx="6480175" cy="1824990"/>
                          </a:xfrm>
                          <a:prstGeom prst="rect">
                            <a:avLst/>
                          </a:prstGeom>
                        </pic:spPr>
                      </pic:pic>
                    </a:graphicData>
                  </a:graphic>
                </wp:inline>
              </w:drawing>
            </w:r>
          </w:p>
        </w:tc>
      </w:tr>
    </w:tbl>
    <w:p w:rsidR="00B30FBC" w:rsidRDefault="00B30FBC" w:rsidP="00444AF4">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pPr>
    </w:p>
    <w:sectPr w:rsidR="00B30FBC" w:rsidSect="00DF7518">
      <w:headerReference w:type="default" r:id="rId48"/>
      <w:pgSz w:w="11906" w:h="16838"/>
      <w:pgMar w:top="567" w:right="567" w:bottom="567" w:left="1134" w:header="283"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6" w:author="Illum.Bent YIL" w:date="2014-02-24T21:30:00Z" w:initials="IY">
    <w:p w:rsidR="006C58CA" w:rsidRDefault="006C58CA" w:rsidP="00447712">
      <w:pPr>
        <w:pStyle w:val="Kommentartekst"/>
      </w:pPr>
      <w:r>
        <w:rPr>
          <w:rStyle w:val="Kommentarhenvisning"/>
        </w:rPr>
        <w:annotationRef/>
      </w:r>
      <w:r>
        <w:t>ÆA 233/QC 9378 opdatering af dok med implementerede fejlkoder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58CA" w:rsidRDefault="006C58CA" w:rsidP="00DF7518">
      <w:pPr>
        <w:spacing w:line="240" w:lineRule="auto"/>
      </w:pPr>
      <w:r>
        <w:separator/>
      </w:r>
    </w:p>
  </w:endnote>
  <w:endnote w:type="continuationSeparator" w:id="0">
    <w:p w:rsidR="006C58CA" w:rsidRDefault="006C58CA" w:rsidP="00DF75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CA" w:rsidRPr="00DF7518" w:rsidRDefault="006C58CA" w:rsidP="00DF7518">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ins w:id="8" w:author="Jesper Topsøe Johansen" w:date="2014-10-27T15:20:00Z">
      <w:r>
        <w:rPr>
          <w:rFonts w:ascii="Arial" w:hAnsi="Arial" w:cs="Arial"/>
          <w:noProof/>
          <w:sz w:val="16"/>
        </w:rPr>
        <w:t>27</w:t>
      </w:r>
    </w:ins>
    <w:ins w:id="9" w:author="Jesper Topsøe Johansen" w:date="2014-10-27T13:39:00Z">
      <w:r>
        <w:rPr>
          <w:rFonts w:ascii="Arial" w:hAnsi="Arial" w:cs="Arial"/>
          <w:noProof/>
          <w:sz w:val="16"/>
        </w:rPr>
        <w:t>. oktober 2012</w:t>
      </w:r>
    </w:ins>
    <w:del w:id="10" w:author="Jesper Topsøe Johansen" w:date="2014-10-27T13:39:00Z">
      <w:r w:rsidDel="00847845">
        <w:rPr>
          <w:rFonts w:ascii="Arial" w:hAnsi="Arial" w:cs="Arial"/>
          <w:noProof/>
          <w:sz w:val="16"/>
        </w:rPr>
        <w:delText>3. maj 2011</w:delText>
      </w:r>
    </w:del>
    <w:r>
      <w:rPr>
        <w:rFonts w:ascii="Arial" w:hAnsi="Arial" w:cs="Arial"/>
        <w:sz w:val="16"/>
      </w:rPr>
      <w:fldChar w:fldCharType="end"/>
    </w:r>
    <w:r>
      <w:rPr>
        <w:rFonts w:ascii="Arial" w:hAnsi="Arial" w:cs="Arial"/>
        <w:sz w:val="16"/>
      </w:rPr>
      <w:tab/>
    </w:r>
    <w:r>
      <w:rPr>
        <w:rFonts w:ascii="Arial" w:hAnsi="Arial" w:cs="Arial"/>
        <w:sz w:val="16"/>
      </w:rPr>
      <w:tab/>
    </w:r>
    <w:proofErr w:type="spellStart"/>
    <w:r>
      <w:rPr>
        <w:rFonts w:ascii="Arial" w:hAnsi="Arial" w:cs="Arial"/>
        <w:sz w:val="16"/>
      </w:rPr>
      <w:t>MFFordringIndberet</w:t>
    </w:r>
    <w:proofErr w:type="spellEnd"/>
    <w:r>
      <w:rPr>
        <w:rFonts w:ascii="Arial" w:hAnsi="Arial" w:cs="Arial"/>
        <w:sz w:val="16"/>
      </w:rPr>
      <w:t xml:space="preserve">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sidR="00D72E95">
      <w:rPr>
        <w:rFonts w:ascii="Arial" w:hAnsi="Arial" w:cs="Arial"/>
        <w:noProof/>
        <w:sz w:val="16"/>
      </w:rPr>
      <w:t>37</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sidR="00D72E95">
      <w:rPr>
        <w:rFonts w:ascii="Arial" w:hAnsi="Arial" w:cs="Arial"/>
        <w:noProof/>
        <w:sz w:val="16"/>
      </w:rPr>
      <w:t>37</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58CA" w:rsidRDefault="006C58CA" w:rsidP="00DF7518">
      <w:pPr>
        <w:spacing w:line="240" w:lineRule="auto"/>
      </w:pPr>
      <w:r>
        <w:separator/>
      </w:r>
    </w:p>
  </w:footnote>
  <w:footnote w:type="continuationSeparator" w:id="0">
    <w:p w:rsidR="006C58CA" w:rsidRDefault="006C58CA" w:rsidP="00DF751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CA" w:rsidRPr="00DF7518" w:rsidRDefault="006C58CA" w:rsidP="00DF7518">
    <w:pPr>
      <w:pStyle w:val="Sidehoved"/>
      <w:jc w:val="center"/>
      <w:rPr>
        <w:rFonts w:ascii="Arial" w:hAnsi="Arial" w:cs="Arial"/>
        <w:sz w:val="22"/>
      </w:rPr>
    </w:pPr>
    <w:r w:rsidRPr="00DF7518">
      <w:rPr>
        <w:rFonts w:ascii="Arial" w:hAnsi="Arial" w:cs="Arial"/>
        <w:sz w:val="22"/>
      </w:rPr>
      <w:t>Servicebeskrivelse</w:t>
    </w:r>
  </w:p>
  <w:p w:rsidR="006C58CA" w:rsidRPr="00DF7518" w:rsidRDefault="006C58CA" w:rsidP="00DF7518">
    <w:pPr>
      <w:pStyle w:val="Sidehoved"/>
      <w:jc w:val="center"/>
      <w:rPr>
        <w:rFonts w:ascii="Arial" w:hAnsi="Arial" w:cs="Arial"/>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8CA" w:rsidRDefault="006C58CA" w:rsidP="00DF7518">
    <w:pPr>
      <w:pStyle w:val="Sidehoved"/>
      <w:jc w:val="center"/>
      <w:rPr>
        <w:rFonts w:ascii="Arial" w:hAnsi="Arial" w:cs="Arial"/>
        <w:sz w:val="22"/>
      </w:rPr>
    </w:pPr>
    <w:r>
      <w:rPr>
        <w:rFonts w:ascii="Arial" w:hAnsi="Arial" w:cs="Arial"/>
        <w:sz w:val="22"/>
      </w:rPr>
      <w:t>Data elementer</w:t>
    </w:r>
  </w:p>
  <w:p w:rsidR="006C58CA" w:rsidRPr="00DF7518" w:rsidRDefault="006C58CA" w:rsidP="00DF7518">
    <w:pPr>
      <w:pStyle w:val="Sidehoved"/>
      <w:jc w:val="center"/>
      <w:rPr>
        <w:rFonts w:ascii="Arial" w:hAnsi="Arial" w:cs="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A19FF"/>
    <w:multiLevelType w:val="multilevel"/>
    <w:tmpl w:val="E8B4EDF2"/>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518"/>
    <w:rsid w:val="00084E55"/>
    <w:rsid w:val="000A2E51"/>
    <w:rsid w:val="001F439C"/>
    <w:rsid w:val="00282478"/>
    <w:rsid w:val="003458EA"/>
    <w:rsid w:val="00347ACA"/>
    <w:rsid w:val="00353B3F"/>
    <w:rsid w:val="00357791"/>
    <w:rsid w:val="003B57C6"/>
    <w:rsid w:val="003C290F"/>
    <w:rsid w:val="003E2C1A"/>
    <w:rsid w:val="004113B2"/>
    <w:rsid w:val="00427F60"/>
    <w:rsid w:val="00444AF4"/>
    <w:rsid w:val="00447712"/>
    <w:rsid w:val="0045485E"/>
    <w:rsid w:val="004A1047"/>
    <w:rsid w:val="004A50C6"/>
    <w:rsid w:val="00523400"/>
    <w:rsid w:val="0052642F"/>
    <w:rsid w:val="0054533B"/>
    <w:rsid w:val="005D489E"/>
    <w:rsid w:val="0067340D"/>
    <w:rsid w:val="00696000"/>
    <w:rsid w:val="006C58CA"/>
    <w:rsid w:val="00704E95"/>
    <w:rsid w:val="00780DB4"/>
    <w:rsid w:val="007C09C7"/>
    <w:rsid w:val="00822DED"/>
    <w:rsid w:val="0082381C"/>
    <w:rsid w:val="00847845"/>
    <w:rsid w:val="00882DEC"/>
    <w:rsid w:val="008A2899"/>
    <w:rsid w:val="008C033F"/>
    <w:rsid w:val="008F10F6"/>
    <w:rsid w:val="008F64E3"/>
    <w:rsid w:val="009303A2"/>
    <w:rsid w:val="0094298A"/>
    <w:rsid w:val="00960555"/>
    <w:rsid w:val="00981D78"/>
    <w:rsid w:val="009D259C"/>
    <w:rsid w:val="00A45CBA"/>
    <w:rsid w:val="00A54E82"/>
    <w:rsid w:val="00AF19CD"/>
    <w:rsid w:val="00B20C88"/>
    <w:rsid w:val="00B30FBC"/>
    <w:rsid w:val="00BB6FD8"/>
    <w:rsid w:val="00BC20DC"/>
    <w:rsid w:val="00C30167"/>
    <w:rsid w:val="00C365FF"/>
    <w:rsid w:val="00CB5939"/>
    <w:rsid w:val="00CC7B0B"/>
    <w:rsid w:val="00CD03E0"/>
    <w:rsid w:val="00D0185E"/>
    <w:rsid w:val="00D20D85"/>
    <w:rsid w:val="00D278F6"/>
    <w:rsid w:val="00D42001"/>
    <w:rsid w:val="00D438D5"/>
    <w:rsid w:val="00D72E95"/>
    <w:rsid w:val="00DB21C9"/>
    <w:rsid w:val="00DD11B9"/>
    <w:rsid w:val="00DF7518"/>
    <w:rsid w:val="00E458A4"/>
    <w:rsid w:val="00E56549"/>
    <w:rsid w:val="00EE1E37"/>
    <w:rsid w:val="00F26B61"/>
    <w:rsid w:val="00F6218B"/>
    <w:rsid w:val="00F632AE"/>
    <w:rsid w:val="00F70AF9"/>
    <w:rsid w:val="00F8582B"/>
    <w:rsid w:val="00FB097C"/>
    <w:rsid w:val="00FF016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 w:type="character" w:styleId="Kommentarhenvisning">
    <w:name w:val="annotation reference"/>
    <w:uiPriority w:val="99"/>
    <w:semiHidden/>
    <w:unhideWhenUsed/>
    <w:rsid w:val="00447712"/>
    <w:rPr>
      <w:sz w:val="16"/>
      <w:szCs w:val="16"/>
    </w:rPr>
  </w:style>
  <w:style w:type="paragraph" w:styleId="Kommentartekst">
    <w:name w:val="annotation text"/>
    <w:basedOn w:val="Normal"/>
    <w:link w:val="KommentartekstTegn"/>
    <w:uiPriority w:val="99"/>
    <w:semiHidden/>
    <w:unhideWhenUsed/>
    <w:rsid w:val="00447712"/>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447712"/>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9C7"/>
    <w:pPr>
      <w:spacing w:after="0"/>
    </w:pPr>
  </w:style>
  <w:style w:type="paragraph" w:styleId="Overskrift1">
    <w:name w:val="heading 1"/>
    <w:basedOn w:val="Normal"/>
    <w:next w:val="Normal"/>
    <w:link w:val="Overskrift1Tegn"/>
    <w:autoRedefine/>
    <w:uiPriority w:val="9"/>
    <w:qFormat/>
    <w:rsid w:val="00DF7518"/>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unhideWhenUsed/>
    <w:qFormat/>
    <w:rsid w:val="00DF7518"/>
    <w:pPr>
      <w:keepLines/>
      <w:numPr>
        <w:ilvl w:val="1"/>
        <w:numId w:val="1"/>
      </w:numPr>
      <w:suppressAutoHyphens/>
      <w:spacing w:line="240" w:lineRule="auto"/>
      <w:outlineLvl w:val="1"/>
    </w:pPr>
    <w:rPr>
      <w:rFonts w:ascii="Arial" w:eastAsiaTheme="majorEastAsia" w:hAnsi="Arial" w:cs="Arial"/>
      <w:b/>
      <w:bCs/>
      <w:szCs w:val="26"/>
    </w:rPr>
  </w:style>
  <w:style w:type="paragraph" w:styleId="Overskrift3">
    <w:name w:val="heading 3"/>
    <w:basedOn w:val="Normal"/>
    <w:next w:val="Normal"/>
    <w:link w:val="Overskrift3Tegn"/>
    <w:autoRedefine/>
    <w:uiPriority w:val="9"/>
    <w:semiHidden/>
    <w:unhideWhenUsed/>
    <w:qFormat/>
    <w:rsid w:val="00DF7518"/>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DF7518"/>
    <w:pPr>
      <w:keepNext/>
      <w:keepLines/>
      <w:numPr>
        <w:ilvl w:val="3"/>
        <w:numId w:val="1"/>
      </w:numPr>
      <w:spacing w:before="200"/>
      <w:outlineLvl w:val="3"/>
    </w:pPr>
    <w:rPr>
      <w:rFonts w:asciiTheme="majorHAnsi" w:eastAsiaTheme="majorEastAsia" w:hAnsiTheme="majorHAnsi" w:cstheme="majorBidi"/>
      <w:b/>
      <w:bCs/>
      <w:i/>
      <w:iCs/>
      <w:color w:val="797B7E" w:themeColor="accent1"/>
    </w:rPr>
  </w:style>
  <w:style w:type="paragraph" w:styleId="Overskrift5">
    <w:name w:val="heading 5"/>
    <w:basedOn w:val="Normal"/>
    <w:next w:val="Normal"/>
    <w:link w:val="Overskrift5Tegn"/>
    <w:uiPriority w:val="9"/>
    <w:semiHidden/>
    <w:unhideWhenUsed/>
    <w:qFormat/>
    <w:rsid w:val="00DF7518"/>
    <w:pPr>
      <w:keepNext/>
      <w:keepLines/>
      <w:numPr>
        <w:ilvl w:val="4"/>
        <w:numId w:val="1"/>
      </w:numPr>
      <w:spacing w:before="200"/>
      <w:outlineLvl w:val="4"/>
    </w:pPr>
    <w:rPr>
      <w:rFonts w:asciiTheme="majorHAnsi" w:eastAsiaTheme="majorEastAsia" w:hAnsiTheme="majorHAnsi" w:cstheme="majorBidi"/>
      <w:color w:val="3C3D3E" w:themeColor="accent1" w:themeShade="7F"/>
    </w:rPr>
  </w:style>
  <w:style w:type="paragraph" w:styleId="Overskrift6">
    <w:name w:val="heading 6"/>
    <w:basedOn w:val="Normal"/>
    <w:next w:val="Normal"/>
    <w:link w:val="Overskrift6Tegn"/>
    <w:uiPriority w:val="9"/>
    <w:semiHidden/>
    <w:unhideWhenUsed/>
    <w:qFormat/>
    <w:rsid w:val="00DF7518"/>
    <w:pPr>
      <w:keepNext/>
      <w:keepLines/>
      <w:numPr>
        <w:ilvl w:val="5"/>
        <w:numId w:val="1"/>
      </w:numPr>
      <w:spacing w:before="200"/>
      <w:outlineLvl w:val="5"/>
    </w:pPr>
    <w:rPr>
      <w:rFonts w:asciiTheme="majorHAnsi" w:eastAsiaTheme="majorEastAsia" w:hAnsiTheme="majorHAnsi" w:cstheme="majorBidi"/>
      <w:i/>
      <w:iCs/>
      <w:color w:val="3C3D3E" w:themeColor="accent1" w:themeShade="7F"/>
    </w:rPr>
  </w:style>
  <w:style w:type="paragraph" w:styleId="Overskrift7">
    <w:name w:val="heading 7"/>
    <w:basedOn w:val="Normal"/>
    <w:next w:val="Normal"/>
    <w:link w:val="Overskrift7Tegn"/>
    <w:uiPriority w:val="9"/>
    <w:semiHidden/>
    <w:unhideWhenUsed/>
    <w:qFormat/>
    <w:rsid w:val="00DF7518"/>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DF7518"/>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DF7518"/>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F7518"/>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rsid w:val="00DF7518"/>
    <w:rPr>
      <w:rFonts w:ascii="Arial" w:eastAsiaTheme="majorEastAsia" w:hAnsi="Arial" w:cs="Arial"/>
      <w:b/>
      <w:bCs/>
      <w:szCs w:val="26"/>
    </w:rPr>
  </w:style>
  <w:style w:type="character" w:customStyle="1" w:styleId="Overskrift3Tegn">
    <w:name w:val="Overskrift 3 Tegn"/>
    <w:basedOn w:val="Standardskrifttypeiafsnit"/>
    <w:link w:val="Overskrift3"/>
    <w:uiPriority w:val="9"/>
    <w:semiHidden/>
    <w:rsid w:val="00DF7518"/>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DF7518"/>
    <w:rPr>
      <w:rFonts w:asciiTheme="majorHAnsi" w:eastAsiaTheme="majorEastAsia" w:hAnsiTheme="majorHAnsi" w:cstheme="majorBidi"/>
      <w:b/>
      <w:bCs/>
      <w:i/>
      <w:iCs/>
      <w:color w:val="797B7E" w:themeColor="accent1"/>
    </w:rPr>
  </w:style>
  <w:style w:type="character" w:customStyle="1" w:styleId="Overskrift5Tegn">
    <w:name w:val="Overskrift 5 Tegn"/>
    <w:basedOn w:val="Standardskrifttypeiafsnit"/>
    <w:link w:val="Overskrift5"/>
    <w:uiPriority w:val="9"/>
    <w:semiHidden/>
    <w:rsid w:val="00DF7518"/>
    <w:rPr>
      <w:rFonts w:asciiTheme="majorHAnsi" w:eastAsiaTheme="majorEastAsia" w:hAnsiTheme="majorHAnsi" w:cstheme="majorBidi"/>
      <w:color w:val="3C3D3E" w:themeColor="accent1" w:themeShade="7F"/>
    </w:rPr>
  </w:style>
  <w:style w:type="character" w:customStyle="1" w:styleId="Overskrift6Tegn">
    <w:name w:val="Overskrift 6 Tegn"/>
    <w:basedOn w:val="Standardskrifttypeiafsnit"/>
    <w:link w:val="Overskrift6"/>
    <w:uiPriority w:val="9"/>
    <w:semiHidden/>
    <w:rsid w:val="00DF7518"/>
    <w:rPr>
      <w:rFonts w:asciiTheme="majorHAnsi" w:eastAsiaTheme="majorEastAsia" w:hAnsiTheme="majorHAnsi" w:cstheme="majorBidi"/>
      <w:i/>
      <w:iCs/>
      <w:color w:val="3C3D3E" w:themeColor="accent1" w:themeShade="7F"/>
    </w:rPr>
  </w:style>
  <w:style w:type="character" w:customStyle="1" w:styleId="Overskrift7Tegn">
    <w:name w:val="Overskrift 7 Tegn"/>
    <w:basedOn w:val="Standardskrifttypeiafsnit"/>
    <w:link w:val="Overskrift7"/>
    <w:uiPriority w:val="9"/>
    <w:semiHidden/>
    <w:rsid w:val="00DF7518"/>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DF7518"/>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DF7518"/>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DF7518"/>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DF7518"/>
    <w:rPr>
      <w:rFonts w:ascii="Arial" w:hAnsi="Arial" w:cs="Arial"/>
      <w:b/>
      <w:sz w:val="30"/>
    </w:rPr>
  </w:style>
  <w:style w:type="paragraph" w:customStyle="1" w:styleId="Overskrift211pkt">
    <w:name w:val="Overskrift 2 + 11 pkt"/>
    <w:basedOn w:val="Normal"/>
    <w:link w:val="Overskrift211pktTegn"/>
    <w:rsid w:val="00DF7518"/>
    <w:pPr>
      <w:keepLines/>
      <w:suppressAutoHyphens/>
      <w:spacing w:line="240" w:lineRule="auto"/>
      <w:ind w:left="794" w:hanging="794"/>
      <w:outlineLvl w:val="1"/>
    </w:pPr>
    <w:rPr>
      <w:rFonts w:ascii="Arial" w:hAnsi="Arial" w:cs="Arial"/>
      <w:b/>
      <w:sz w:val="22"/>
    </w:rPr>
  </w:style>
  <w:style w:type="character" w:customStyle="1" w:styleId="Overskrift211pktTegn">
    <w:name w:val="Overskrift 2 + 11 pkt Tegn"/>
    <w:basedOn w:val="Standardskrifttypeiafsnit"/>
    <w:link w:val="Overskrift211pkt"/>
    <w:rsid w:val="00DF7518"/>
    <w:rPr>
      <w:rFonts w:ascii="Arial" w:hAnsi="Arial" w:cs="Arial"/>
      <w:b/>
      <w:sz w:val="22"/>
    </w:rPr>
  </w:style>
  <w:style w:type="paragraph" w:customStyle="1" w:styleId="Normal11">
    <w:name w:val="Normal + 11"/>
    <w:basedOn w:val="Normal"/>
    <w:link w:val="Normal11Tegn"/>
    <w:rsid w:val="00DF7518"/>
    <w:pPr>
      <w:spacing w:line="240" w:lineRule="auto"/>
    </w:pPr>
    <w:rPr>
      <w:rFonts w:cs="Times New Roman"/>
      <w:sz w:val="22"/>
    </w:rPr>
  </w:style>
  <w:style w:type="character" w:customStyle="1" w:styleId="Normal11Tegn">
    <w:name w:val="Normal + 11 Tegn"/>
    <w:basedOn w:val="Standardskrifttypeiafsnit"/>
    <w:link w:val="Normal11"/>
    <w:rsid w:val="00DF7518"/>
    <w:rPr>
      <w:rFonts w:cs="Times New Roman"/>
      <w:sz w:val="22"/>
    </w:rPr>
  </w:style>
  <w:style w:type="paragraph" w:styleId="Sidehoved">
    <w:name w:val="header"/>
    <w:basedOn w:val="Normal"/>
    <w:link w:val="SidehovedTegn"/>
    <w:uiPriority w:val="99"/>
    <w:unhideWhenUsed/>
    <w:rsid w:val="00DF7518"/>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DF7518"/>
  </w:style>
  <w:style w:type="paragraph" w:styleId="Sidefod">
    <w:name w:val="footer"/>
    <w:basedOn w:val="Normal"/>
    <w:link w:val="SidefodTegn"/>
    <w:uiPriority w:val="99"/>
    <w:unhideWhenUsed/>
    <w:rsid w:val="00DF7518"/>
    <w:pPr>
      <w:tabs>
        <w:tab w:val="center" w:pos="4819"/>
        <w:tab w:val="right" w:pos="9638"/>
      </w:tabs>
      <w:spacing w:line="240" w:lineRule="auto"/>
    </w:pPr>
  </w:style>
  <w:style w:type="character" w:customStyle="1" w:styleId="SidefodTegn">
    <w:name w:val="Sidefod Tegn"/>
    <w:basedOn w:val="Standardskrifttypeiafsnit"/>
    <w:link w:val="Sidefod"/>
    <w:uiPriority w:val="99"/>
    <w:rsid w:val="00DF7518"/>
  </w:style>
  <w:style w:type="paragraph" w:styleId="Markeringsbobletekst">
    <w:name w:val="Balloon Text"/>
    <w:basedOn w:val="Normal"/>
    <w:link w:val="MarkeringsbobletekstTegn"/>
    <w:uiPriority w:val="99"/>
    <w:semiHidden/>
    <w:unhideWhenUsed/>
    <w:rsid w:val="00B20C88"/>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20C88"/>
    <w:rPr>
      <w:rFonts w:ascii="Tahoma" w:hAnsi="Tahoma" w:cs="Tahoma"/>
      <w:sz w:val="16"/>
      <w:szCs w:val="16"/>
    </w:rPr>
  </w:style>
  <w:style w:type="character" w:styleId="Hyperlink">
    <w:name w:val="Hyperlink"/>
    <w:basedOn w:val="Standardskrifttypeiafsnit"/>
    <w:uiPriority w:val="99"/>
    <w:unhideWhenUsed/>
    <w:rsid w:val="00D438D5"/>
    <w:rPr>
      <w:color w:val="0000FF"/>
      <w:u w:val="single"/>
    </w:rPr>
  </w:style>
  <w:style w:type="table" w:styleId="Tabel-Gitter">
    <w:name w:val="Table Grid"/>
    <w:basedOn w:val="Tabel-Normal"/>
    <w:uiPriority w:val="59"/>
    <w:rsid w:val="00D43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30FBC"/>
    <w:pPr>
      <w:spacing w:before="100" w:beforeAutospacing="1" w:after="100" w:afterAutospacing="1" w:line="240" w:lineRule="auto"/>
    </w:pPr>
    <w:rPr>
      <w:rFonts w:eastAsia="Times New Roman" w:cs="Times New Roman"/>
      <w:szCs w:val="24"/>
      <w:lang w:eastAsia="da-DK"/>
    </w:rPr>
  </w:style>
  <w:style w:type="character" w:styleId="Kommentarhenvisning">
    <w:name w:val="annotation reference"/>
    <w:uiPriority w:val="99"/>
    <w:semiHidden/>
    <w:unhideWhenUsed/>
    <w:rsid w:val="00447712"/>
    <w:rPr>
      <w:sz w:val="16"/>
      <w:szCs w:val="16"/>
    </w:rPr>
  </w:style>
  <w:style w:type="paragraph" w:styleId="Kommentartekst">
    <w:name w:val="annotation text"/>
    <w:basedOn w:val="Normal"/>
    <w:link w:val="KommentartekstTegn"/>
    <w:uiPriority w:val="99"/>
    <w:semiHidden/>
    <w:unhideWhenUsed/>
    <w:rsid w:val="00447712"/>
    <w:rPr>
      <w:rFonts w:ascii="Calibri" w:eastAsia="Calibri" w:hAnsi="Calibri" w:cs="Times New Roman"/>
      <w:sz w:val="20"/>
      <w:szCs w:val="20"/>
    </w:rPr>
  </w:style>
  <w:style w:type="character" w:customStyle="1" w:styleId="KommentartekstTegn">
    <w:name w:val="Kommentartekst Tegn"/>
    <w:basedOn w:val="Standardskrifttypeiafsnit"/>
    <w:link w:val="Kommentartekst"/>
    <w:uiPriority w:val="99"/>
    <w:semiHidden/>
    <w:rsid w:val="0044771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72952">
      <w:bodyDiv w:val="1"/>
      <w:marLeft w:val="0"/>
      <w:marRight w:val="0"/>
      <w:marTop w:val="0"/>
      <w:marBottom w:val="0"/>
      <w:divBdr>
        <w:top w:val="none" w:sz="0" w:space="0" w:color="auto"/>
        <w:left w:val="none" w:sz="0" w:space="0" w:color="auto"/>
        <w:bottom w:val="none" w:sz="0" w:space="0" w:color="auto"/>
        <w:right w:val="none" w:sz="0" w:space="0" w:color="auto"/>
      </w:divBdr>
    </w:div>
    <w:div w:id="98726402">
      <w:bodyDiv w:val="1"/>
      <w:marLeft w:val="0"/>
      <w:marRight w:val="0"/>
      <w:marTop w:val="0"/>
      <w:marBottom w:val="0"/>
      <w:divBdr>
        <w:top w:val="none" w:sz="0" w:space="0" w:color="auto"/>
        <w:left w:val="none" w:sz="0" w:space="0" w:color="auto"/>
        <w:bottom w:val="none" w:sz="0" w:space="0" w:color="auto"/>
        <w:right w:val="none" w:sz="0" w:space="0" w:color="auto"/>
      </w:divBdr>
    </w:div>
    <w:div w:id="114258378">
      <w:bodyDiv w:val="1"/>
      <w:marLeft w:val="0"/>
      <w:marRight w:val="0"/>
      <w:marTop w:val="0"/>
      <w:marBottom w:val="0"/>
      <w:divBdr>
        <w:top w:val="none" w:sz="0" w:space="0" w:color="auto"/>
        <w:left w:val="none" w:sz="0" w:space="0" w:color="auto"/>
        <w:bottom w:val="none" w:sz="0" w:space="0" w:color="auto"/>
        <w:right w:val="none" w:sz="0" w:space="0" w:color="auto"/>
      </w:divBdr>
    </w:div>
    <w:div w:id="872770667">
      <w:bodyDiv w:val="1"/>
      <w:marLeft w:val="0"/>
      <w:marRight w:val="0"/>
      <w:marTop w:val="0"/>
      <w:marBottom w:val="0"/>
      <w:divBdr>
        <w:top w:val="none" w:sz="0" w:space="0" w:color="auto"/>
        <w:left w:val="none" w:sz="0" w:space="0" w:color="auto"/>
        <w:bottom w:val="none" w:sz="0" w:space="0" w:color="auto"/>
        <w:right w:val="none" w:sz="0" w:space="0" w:color="auto"/>
      </w:divBdr>
    </w:div>
    <w:div w:id="1258519112">
      <w:bodyDiv w:val="1"/>
      <w:marLeft w:val="0"/>
      <w:marRight w:val="0"/>
      <w:marTop w:val="0"/>
      <w:marBottom w:val="0"/>
      <w:divBdr>
        <w:top w:val="none" w:sz="0" w:space="0" w:color="auto"/>
        <w:left w:val="none" w:sz="0" w:space="0" w:color="auto"/>
        <w:bottom w:val="none" w:sz="0" w:space="0" w:color="auto"/>
        <w:right w:val="none" w:sz="0" w:space="0" w:color="auto"/>
      </w:divBdr>
    </w:div>
    <w:div w:id="1526751917">
      <w:bodyDiv w:val="1"/>
      <w:marLeft w:val="0"/>
      <w:marRight w:val="0"/>
      <w:marTop w:val="0"/>
      <w:marBottom w:val="0"/>
      <w:divBdr>
        <w:top w:val="none" w:sz="0" w:space="0" w:color="auto"/>
        <w:left w:val="none" w:sz="0" w:space="0" w:color="auto"/>
        <w:bottom w:val="none" w:sz="0" w:space="0" w:color="auto"/>
        <w:right w:val="none" w:sz="0" w:space="0" w:color="auto"/>
      </w:divBdr>
    </w:div>
    <w:div w:id="1537156556">
      <w:bodyDiv w:val="1"/>
      <w:marLeft w:val="0"/>
      <w:marRight w:val="0"/>
      <w:marTop w:val="0"/>
      <w:marBottom w:val="0"/>
      <w:divBdr>
        <w:top w:val="none" w:sz="0" w:space="0" w:color="auto"/>
        <w:left w:val="none" w:sz="0" w:space="0" w:color="auto"/>
        <w:bottom w:val="none" w:sz="0" w:space="0" w:color="auto"/>
        <w:right w:val="none" w:sz="0" w:space="0" w:color="auto"/>
      </w:divBdr>
    </w:div>
    <w:div w:id="1545171986">
      <w:bodyDiv w:val="1"/>
      <w:marLeft w:val="0"/>
      <w:marRight w:val="0"/>
      <w:marTop w:val="0"/>
      <w:marBottom w:val="0"/>
      <w:divBdr>
        <w:top w:val="none" w:sz="0" w:space="0" w:color="auto"/>
        <w:left w:val="none" w:sz="0" w:space="0" w:color="auto"/>
        <w:bottom w:val="none" w:sz="0" w:space="0" w:color="auto"/>
        <w:right w:val="none" w:sz="0" w:space="0" w:color="auto"/>
      </w:divBdr>
    </w:div>
    <w:div w:id="1666323760">
      <w:bodyDiv w:val="1"/>
      <w:marLeft w:val="0"/>
      <w:marRight w:val="0"/>
      <w:marTop w:val="0"/>
      <w:marBottom w:val="0"/>
      <w:divBdr>
        <w:top w:val="none" w:sz="0" w:space="0" w:color="auto"/>
        <w:left w:val="none" w:sz="0" w:space="0" w:color="auto"/>
        <w:bottom w:val="none" w:sz="0" w:space="0" w:color="auto"/>
        <w:right w:val="none" w:sz="0" w:space="0" w:color="auto"/>
      </w:divBdr>
    </w:div>
    <w:div w:id="1881278906">
      <w:bodyDiv w:val="1"/>
      <w:marLeft w:val="0"/>
      <w:marRight w:val="0"/>
      <w:marTop w:val="0"/>
      <w:marBottom w:val="0"/>
      <w:divBdr>
        <w:top w:val="none" w:sz="0" w:space="0" w:color="auto"/>
        <w:left w:val="none" w:sz="0" w:space="0" w:color="auto"/>
        <w:bottom w:val="none" w:sz="0" w:space="0" w:color="auto"/>
        <w:right w:val="none" w:sz="0" w:space="0" w:color="auto"/>
      </w:divBdr>
    </w:div>
    <w:div w:id="1936399035">
      <w:bodyDiv w:val="1"/>
      <w:marLeft w:val="0"/>
      <w:marRight w:val="0"/>
      <w:marTop w:val="0"/>
      <w:marBottom w:val="0"/>
      <w:divBdr>
        <w:top w:val="none" w:sz="0" w:space="0" w:color="auto"/>
        <w:left w:val="none" w:sz="0" w:space="0" w:color="auto"/>
        <w:bottom w:val="none" w:sz="0" w:space="0" w:color="auto"/>
        <w:right w:val="none" w:sz="0" w:space="0" w:color="auto"/>
      </w:divBdr>
    </w:div>
    <w:div w:id="1956402232">
      <w:bodyDiv w:val="1"/>
      <w:marLeft w:val="0"/>
      <w:marRight w:val="0"/>
      <w:marTop w:val="0"/>
      <w:marBottom w:val="0"/>
      <w:divBdr>
        <w:top w:val="none" w:sz="0" w:space="0" w:color="auto"/>
        <w:left w:val="none" w:sz="0" w:space="0" w:color="auto"/>
        <w:bottom w:val="none" w:sz="0" w:space="0" w:color="auto"/>
        <w:right w:val="none" w:sz="0" w:space="0" w:color="auto"/>
      </w:divBdr>
    </w:div>
    <w:div w:id="20463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5.emf"/><Relationship Id="rId39" Type="http://schemas.openxmlformats.org/officeDocument/2006/relationships/image" Target="media/image28.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7.emf"/><Relationship Id="rId25" Type="http://schemas.openxmlformats.org/officeDocument/2006/relationships/comments" Target="comments.xml"/><Relationship Id="rId33" Type="http://schemas.openxmlformats.org/officeDocument/2006/relationships/image" Target="media/image22.emf"/><Relationship Id="rId38" Type="http://schemas.openxmlformats.org/officeDocument/2006/relationships/image" Target="media/image27.PNG"/><Relationship Id="rId46" Type="http://schemas.openxmlformats.org/officeDocument/2006/relationships/image" Target="media/image35.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8.emf"/><Relationship Id="rId41" Type="http://schemas.openxmlformats.org/officeDocument/2006/relationships/image" Target="media/image3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4.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image" Target="media/image9.emf"/><Relationship Id="rId31" Type="http://schemas.openxmlformats.org/officeDocument/2006/relationships/image" Target="media/image20.emf"/><Relationship Id="rId44" Type="http://schemas.openxmlformats.org/officeDocument/2006/relationships/image" Target="media/image33.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6.emf"/><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header" Target="header2.xml"/><Relationship Id="rId8" Type="http://schemas.openxmlformats.org/officeDocument/2006/relationships/endnotes" Target="endnotes.xml"/></Relationships>
</file>

<file path=word/theme/_rels/theme1.xml.rels><?xml version="1.0" encoding="UTF-8" standalone="yes"?>
<Relationships xmlns="http://schemas.openxmlformats.org/package/2006/relationships"><Relationship Id="rId2" Type="http://schemas.openxmlformats.org/officeDocument/2006/relationships/image" Target="../media/image38.jpeg"/><Relationship Id="rId1" Type="http://schemas.openxmlformats.org/officeDocument/2006/relationships/image" Target="../media/image37.jpeg"/></Relationships>
</file>

<file path=word/theme/theme1.xml><?xml version="1.0" encoding="utf-8"?>
<a:theme xmlns:a="http://schemas.openxmlformats.org/drawingml/2006/main" name="Vinkler">
  <a:themeElements>
    <a:clrScheme name="Vinkler">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Vinkler">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inkl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20400000"/>
            </a:lightRig>
          </a:scene3d>
          <a:sp3d contourW="6350">
            <a:bevelT w="41275" h="19050" prst="angle"/>
            <a:contourClr>
              <a:schemeClr val="phClr">
                <a:shade val="25000"/>
                <a:satMod val="150000"/>
              </a:schemeClr>
            </a:contourClr>
          </a:sp3d>
        </a:effectStyle>
      </a:effectStyleLst>
      <a:bgFillStyleLst>
        <a:solidFill>
          <a:schemeClr val="phClr"/>
        </a:solidFill>
        <a:blipFill rotWithShape="1">
          <a:blip xmlns:r="http://schemas.openxmlformats.org/officeDocument/2006/relationships" r:embed="rId1">
            <a:duotone>
              <a:schemeClr val="phClr">
                <a:tint val="90000"/>
                <a:shade val="85000"/>
              </a:schemeClr>
              <a:schemeClr val="phClr">
                <a:tint val="95000"/>
                <a:shade val="99000"/>
              </a:schemeClr>
            </a:duotone>
          </a:blip>
          <a:tile tx="0" ty="0" sx="100000" sy="100000" flip="none" algn="tl"/>
        </a:blipFill>
        <a:blipFill rotWithShape="1">
          <a:blip xmlns:r="http://schemas.openxmlformats.org/officeDocument/2006/relationships" r:embed="rId2">
            <a:duotone>
              <a:schemeClr val="phClr">
                <a:tint val="93000"/>
                <a:shade val="85000"/>
              </a:schemeClr>
              <a:schemeClr val="phClr">
                <a:tint val="96000"/>
                <a:shade val="99000"/>
              </a:schemeClr>
            </a:duotone>
          </a:blip>
          <a:tile tx="0" ty="0" sx="90000" sy="9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DFBCF-5F37-4D70-9ED5-768262A5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37</Pages>
  <Words>4417</Words>
  <Characters>26945</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
    </vt:vector>
  </TitlesOfParts>
  <Company>SKAT</Company>
  <LinksUpToDate>false</LinksUpToDate>
  <CharactersWithSpaces>31300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Jesper Topsøe Johansen</dc:creator>
  <cp:lastModifiedBy>Jesper Topsøe Johansen</cp:lastModifiedBy>
  <cp:revision>20</cp:revision>
  <cp:lastPrinted>2014-10-27T12:39:00Z</cp:lastPrinted>
  <dcterms:created xsi:type="dcterms:W3CDTF">2012-10-04T13:38:00Z</dcterms:created>
  <dcterms:modified xsi:type="dcterms:W3CDTF">2014-10-27T14:43:00Z</dcterms:modified>
</cp:coreProperties>
</file>