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18" w:rsidRDefault="00D438D5" w:rsidP="00704E9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p w:rsidR="00624ADD" w:rsidRDefault="00624ADD" w:rsidP="003E2C1A">
      <w:r>
        <w:t xml:space="preserve">Følgende elementbeskrivelser stammer fra </w:t>
      </w:r>
      <w:proofErr w:type="spellStart"/>
      <w:r>
        <w:t>SKATs</w:t>
      </w:r>
      <w:proofErr w:type="spellEnd"/>
      <w:r>
        <w:t xml:space="preserve"> interne beskrivelser. De mere generelle OIO-beskrivelser kan findes på digitaliser.dk</w:t>
      </w:r>
      <w:r w:rsidR="00964FCA">
        <w:t xml:space="preserve"> og som annotations i </w:t>
      </w:r>
      <w:proofErr w:type="spellStart"/>
      <w:r w:rsidR="00964FCA">
        <w:t>schemaerne</w:t>
      </w:r>
      <w:proofErr w:type="spellEnd"/>
      <w:r>
        <w:t xml:space="preserve">. Typen er OIO-typen, mens angivelsen af </w:t>
      </w:r>
      <w:proofErr w:type="spellStart"/>
      <w:r>
        <w:t>SKATs</w:t>
      </w:r>
      <w:proofErr w:type="spellEnd"/>
      <w:r>
        <w:t xml:space="preserve"> interne begrænsninger er medtaget til orientering.</w:t>
      </w:r>
      <w:r w:rsidR="00964FCA">
        <w:t xml:space="preserve"> </w:t>
      </w:r>
      <w:proofErr w:type="spellStart"/>
      <w:r w:rsidR="00964FCA">
        <w:t>Servicene</w:t>
      </w:r>
      <w:proofErr w:type="spellEnd"/>
      <w:r w:rsidR="00964FCA">
        <w:t xml:space="preserve"> vil normalt fejle, hvis de interne begrænsninger overskrides.</w:t>
      </w:r>
    </w:p>
    <w:p w:rsidR="00624ADD" w:rsidRDefault="00624ADD" w:rsidP="003E2C1A">
      <w:r>
        <w:t xml:space="preserve"> </w:t>
      </w:r>
    </w:p>
    <w:p w:rsidR="003E2C1A" w:rsidRDefault="000C709E" w:rsidP="003E2C1A">
      <w:r>
        <w:t>Bemærk: Listen er ikke sorteret</w:t>
      </w:r>
    </w:p>
    <w:p w:rsidR="00593D6D" w:rsidRPr="003E2C1A" w:rsidRDefault="00593D6D" w:rsidP="003E2C1A"/>
    <w:p w:rsidR="003C290F" w:rsidRDefault="003C290F" w:rsidP="003C290F">
      <w:pPr>
        <w:pStyle w:val="Overskrift2"/>
      </w:pPr>
      <w:proofErr w:type="spellStart"/>
      <w:r>
        <w:t>PostalAddressFirstLineText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PostalAddressSecondLineText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PostalAddressThirdLineText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PostalAddressFourthLineText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PostalAddressFifthLineText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PostalAddressSixthLineText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CompletePostalLabelText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AlternativEmailForholdPrimaerIndikator</w:t>
      </w:r>
      <w:proofErr w:type="spellEnd"/>
    </w:p>
    <w:p w:rsidR="003C290F" w:rsidRDefault="003C290F" w:rsidP="003C290F">
      <w:pPr>
        <w:pStyle w:val="NormalWeb"/>
      </w:pPr>
      <w:r>
        <w:lastRenderedPageBreak/>
        <w:t xml:space="preserve">Type: </w:t>
      </w:r>
      <w:proofErr w:type="spellStart"/>
      <w:r>
        <w:t>boolean</w:t>
      </w:r>
      <w:proofErr w:type="spellEnd"/>
    </w:p>
    <w:p w:rsidR="003C290F" w:rsidRDefault="003C290F" w:rsidP="003C290F">
      <w:pPr>
        <w:pStyle w:val="NormalWeb"/>
      </w:pPr>
      <w:r>
        <w:t xml:space="preserve">Markering af hvorvidt en </w:t>
      </w:r>
      <w:proofErr w:type="spellStart"/>
      <w:r>
        <w:t>emailadresse</w:t>
      </w:r>
      <w:proofErr w:type="spellEnd"/>
      <w:r>
        <w:t xml:space="preserve"> er den alternative kontakts primære </w:t>
      </w:r>
      <w:proofErr w:type="spellStart"/>
      <w:r>
        <w:t>email</w:t>
      </w:r>
      <w:proofErr w:type="spellEnd"/>
      <w:r>
        <w:t xml:space="preserve"> eller ej.</w:t>
      </w:r>
    </w:p>
    <w:p w:rsidR="003C290F" w:rsidRDefault="003C290F" w:rsidP="003C290F">
      <w:pPr>
        <w:pStyle w:val="Overskrift2"/>
      </w:pPr>
      <w:proofErr w:type="spellStart"/>
      <w:r>
        <w:t>AlternativFaxForholdPrimaerIndikator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et faxnummer er den alternative kontakts primære faxnummer eller ej.</w:t>
      </w:r>
    </w:p>
    <w:p w:rsidR="003C290F" w:rsidRDefault="003C290F" w:rsidP="003C290F">
      <w:pPr>
        <w:pStyle w:val="Overskrift2"/>
      </w:pPr>
      <w:proofErr w:type="spellStart"/>
      <w:r>
        <w:t>AlternativKontaktBemaerkningTekst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Bemærkning som vedrører en alternativ kontakt, fx hvorfor den er blevet oprettet eller lign.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t>AlternativKontaktIdentifikator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alternativ kontakt.</w:t>
      </w:r>
    </w:p>
    <w:p w:rsidR="003C290F" w:rsidRDefault="003C290F" w:rsidP="003C290F">
      <w:pPr>
        <w:pStyle w:val="NormalWeb"/>
      </w:pPr>
      <w:r>
        <w:t xml:space="preserve">Interne begrænsninger: </w:t>
      </w:r>
      <w:proofErr w:type="spellStart"/>
      <w:r>
        <w:t>totalDigits</w:t>
      </w:r>
      <w:proofErr w:type="spellEnd"/>
      <w:r>
        <w:t>=9</w:t>
      </w:r>
    </w:p>
    <w:p w:rsidR="003C290F" w:rsidRDefault="003C290F" w:rsidP="003C290F">
      <w:pPr>
        <w:pStyle w:val="Overskrift2"/>
      </w:pPr>
      <w:proofErr w:type="spellStart"/>
      <w:r>
        <w:t>AlternativKontaktNavn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Navn på den </w:t>
      </w:r>
      <w:proofErr w:type="gramStart"/>
      <w:r>
        <w:t>alternativ</w:t>
      </w:r>
      <w:proofErr w:type="gramEnd"/>
      <w:r>
        <w:t xml:space="preserve"> kontakt, kan fx være et person-, organisations eller et virksomhedsnavn.</w:t>
      </w:r>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AlternativKontaktPersonFoedselDato</w:t>
      </w:r>
      <w:proofErr w:type="spellEnd"/>
    </w:p>
    <w:p w:rsidR="003C290F" w:rsidRDefault="003C290F" w:rsidP="003C290F">
      <w:pPr>
        <w:pStyle w:val="NormalWeb"/>
      </w:pPr>
      <w:r>
        <w:t>Type: date</w:t>
      </w:r>
    </w:p>
    <w:p w:rsidR="003C290F" w:rsidRDefault="003C290F" w:rsidP="003C290F">
      <w:pPr>
        <w:pStyle w:val="NormalWeb"/>
      </w:pPr>
      <w:r>
        <w:t>Dato for hvornår en alternativ kontakt er født for det tilfælde, hvor kontakten er en person.</w:t>
      </w:r>
    </w:p>
    <w:p w:rsidR="003C290F" w:rsidRDefault="00593D6D" w:rsidP="003C290F">
      <w:pPr>
        <w:pStyle w:val="Overskrift2"/>
      </w:pPr>
      <w:proofErr w:type="spellStart"/>
      <w:r>
        <w:t>PersonGenderCode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integer</w:t>
      </w:r>
      <w:proofErr w:type="spellEnd"/>
      <w:r>
        <w:t xml:space="preserve"> "1", "2", "3"</w:t>
      </w:r>
    </w:p>
    <w:p w:rsidR="003C290F" w:rsidRDefault="003C290F" w:rsidP="003C290F">
      <w:pPr>
        <w:pStyle w:val="NormalWeb"/>
      </w:pPr>
      <w:r>
        <w:t xml:space="preserve">Interne begrænsninger: </w:t>
      </w:r>
      <w:proofErr w:type="spellStart"/>
      <w:r>
        <w:t>totalDigits</w:t>
      </w:r>
      <w:proofErr w:type="spellEnd"/>
      <w:r>
        <w:t>=1</w:t>
      </w:r>
    </w:p>
    <w:p w:rsidR="003C290F" w:rsidRDefault="003C290F" w:rsidP="003C290F">
      <w:pPr>
        <w:pStyle w:val="Overskrift2"/>
      </w:pPr>
      <w:proofErr w:type="spellStart"/>
      <w:r>
        <w:t>AlternativKontaktReferenceTekst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proofErr w:type="gramStart"/>
      <w:r>
        <w:t>Den</w:t>
      </w:r>
      <w:proofErr w:type="gramEnd"/>
      <w:r>
        <w:t xml:space="preserve"> alternative </w:t>
      </w:r>
      <w:proofErr w:type="gramStart"/>
      <w:r>
        <w:t>nøgler</w:t>
      </w:r>
      <w:proofErr w:type="gramEnd"/>
      <w:r>
        <w:t>, fx pasnummer eller registreringsnummer på.</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lastRenderedPageBreak/>
        <w:t>AlternativKontaktReferenceTypeKode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"Pasnummer", "</w:t>
      </w:r>
      <w:proofErr w:type="spellStart"/>
      <w:r>
        <w:t>Koerekortnummer</w:t>
      </w:r>
      <w:proofErr w:type="spellEnd"/>
      <w:r>
        <w:t>", "Telefonnummer", "</w:t>
      </w:r>
      <w:proofErr w:type="spellStart"/>
      <w:r>
        <w:t>EANNummer</w:t>
      </w:r>
      <w:proofErr w:type="spellEnd"/>
      <w:r>
        <w:t>", "</w:t>
      </w:r>
      <w:proofErr w:type="spellStart"/>
      <w:r>
        <w:t>UdenlandskNummerplade</w:t>
      </w:r>
      <w:proofErr w:type="spellEnd"/>
      <w:r>
        <w:t>", "</w:t>
      </w:r>
      <w:proofErr w:type="spellStart"/>
      <w:r>
        <w:t>IntenNoegle</w:t>
      </w:r>
      <w:proofErr w:type="spellEnd"/>
      <w:r>
        <w:t>", "</w:t>
      </w:r>
      <w:proofErr w:type="spellStart"/>
      <w:r>
        <w:t>UdenlandskPersonnummer</w:t>
      </w:r>
      <w:proofErr w:type="spellEnd"/>
      <w:r>
        <w:t>", "</w:t>
      </w:r>
      <w:proofErr w:type="spellStart"/>
      <w:r>
        <w:t>UdenlandskVirksomhedsnummer</w:t>
      </w:r>
      <w:proofErr w:type="spellEnd"/>
      <w:r>
        <w:t>", "</w:t>
      </w:r>
      <w:proofErr w:type="spellStart"/>
      <w:r>
        <w:t>AndenNoegle</w:t>
      </w:r>
      <w:proofErr w:type="spellEnd"/>
      <w:r>
        <w:t>"</w:t>
      </w:r>
      <w:r w:rsidR="00621EAE">
        <w:t>, "</w:t>
      </w:r>
      <w:proofErr w:type="spellStart"/>
      <w:r w:rsidR="00621EAE" w:rsidRPr="00621EAE">
        <w:t>UdgaaetVirksomhedMedCvrEllerSe</w:t>
      </w:r>
      <w:proofErr w:type="spellEnd"/>
      <w:r w:rsidR="00621EAE">
        <w:t>"</w:t>
      </w:r>
    </w:p>
    <w:p w:rsidR="003C290F" w:rsidRDefault="003C290F" w:rsidP="003C290F">
      <w:pPr>
        <w:pStyle w:val="NormalWeb"/>
      </w:pPr>
      <w:r>
        <w:t>Typen af den alternative nøgle, fx pasnummer, udenlandsk personnummer, kørekortnummer mv.</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AlternativKontaktTypeKode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"Person", "Virksomhed", "Myndighed", "Ukendt"</w:t>
      </w:r>
    </w:p>
    <w:p w:rsidR="003C290F" w:rsidRDefault="003C290F" w:rsidP="003C290F">
      <w:pPr>
        <w:pStyle w:val="NormalWeb"/>
      </w:pPr>
      <w:r>
        <w:t>Type af alternativ kontakt. Kan enten være virksomhed, person, udenlandsk myndighed eller ukendt.</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t>AlternativTelefonForholdPrimaerIndikator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et telefonnummer er den alternative kontakts primære telefonnummer eller ej.</w:t>
      </w:r>
    </w:p>
    <w:p w:rsidR="003C290F" w:rsidRDefault="003C290F" w:rsidP="003C290F">
      <w:pPr>
        <w:pStyle w:val="Overskrift2"/>
      </w:pPr>
      <w:proofErr w:type="spellStart"/>
      <w:r>
        <w:t>CivilstandSamlivsforholdKode</w:t>
      </w:r>
      <w:proofErr w:type="spellEnd"/>
    </w:p>
    <w:p w:rsidR="003C290F" w:rsidRDefault="003C290F" w:rsidP="003C290F">
      <w:pPr>
        <w:pStyle w:val="NormalWeb"/>
      </w:pPr>
      <w:r>
        <w:t xml:space="preserve">Type: </w:t>
      </w:r>
      <w:proofErr w:type="spellStart"/>
      <w:r>
        <w:t>string</w:t>
      </w:r>
      <w:proofErr w:type="spellEnd"/>
    </w:p>
    <w:p w:rsidR="00C30167" w:rsidRDefault="00C30167" w:rsidP="00C30167">
      <w:pPr>
        <w:pStyle w:val="NormalWeb"/>
      </w:pPr>
      <w:r>
        <w:t xml:space="preserve">Begrænsninger: </w:t>
      </w:r>
    </w:p>
    <w:p w:rsidR="00C30167" w:rsidRDefault="00C30167" w:rsidP="00C30167">
      <w:pPr>
        <w:pStyle w:val="NormalWeb"/>
      </w:pPr>
      <w:r>
        <w:t xml:space="preserve">Kun disse </w:t>
      </w:r>
      <w:proofErr w:type="spellStart"/>
      <w:r>
        <w:t>enum</w:t>
      </w:r>
      <w:proofErr w:type="spellEnd"/>
      <w:r>
        <w:t>-værdier er understøttet:</w:t>
      </w:r>
    </w:p>
    <w:p w:rsidR="00C30167" w:rsidRPr="002467F2" w:rsidRDefault="00C30167" w:rsidP="00C30167">
      <w:pPr>
        <w:pStyle w:val="NormalWeb"/>
        <w:rPr>
          <w:lang w:val="en-US"/>
        </w:rPr>
      </w:pPr>
      <w:r>
        <w:rPr>
          <w:lang w:val="en-US"/>
        </w:rPr>
        <w:t>”unmarried”</w:t>
      </w:r>
      <w:r>
        <w:rPr>
          <w:lang w:val="en-US"/>
        </w:rPr>
        <w:br/>
      </w:r>
      <w:r w:rsidRPr="002467F2">
        <w:rPr>
          <w:lang w:val="en-US"/>
        </w:rPr>
        <w:t xml:space="preserve">”married” </w:t>
      </w:r>
      <w:r>
        <w:rPr>
          <w:lang w:val="en-US"/>
        </w:rPr>
        <w:br/>
      </w:r>
      <w:r w:rsidRPr="002467F2">
        <w:rPr>
          <w:lang w:val="en-US"/>
        </w:rPr>
        <w:t>”registered partnership”</w:t>
      </w:r>
      <w:r>
        <w:rPr>
          <w:lang w:val="en-US"/>
        </w:rPr>
        <w:br/>
      </w:r>
      <w:r w:rsidRPr="002467F2">
        <w:rPr>
          <w:lang w:val="en-US"/>
        </w:rPr>
        <w:t>”4” (</w:t>
      </w:r>
      <w:proofErr w:type="spellStart"/>
      <w:r w:rsidRPr="002467F2">
        <w:rPr>
          <w:lang w:val="en-US"/>
        </w:rPr>
        <w:t>separeret</w:t>
      </w:r>
      <w:proofErr w:type="spellEnd"/>
      <w:r w:rsidRPr="002467F2">
        <w:rPr>
          <w:lang w:val="en-US"/>
        </w:rPr>
        <w:t xml:space="preserve">) </w:t>
      </w:r>
      <w:r>
        <w:rPr>
          <w:lang w:val="en-US"/>
        </w:rPr>
        <w:br/>
      </w:r>
      <w:r w:rsidRPr="002467F2">
        <w:rPr>
          <w:lang w:val="en-US"/>
        </w:rPr>
        <w:t>”divorced”</w:t>
      </w:r>
      <w:r>
        <w:rPr>
          <w:lang w:val="en-US"/>
        </w:rPr>
        <w:br/>
      </w:r>
      <w:r w:rsidRPr="002467F2">
        <w:rPr>
          <w:lang w:val="en-US"/>
        </w:rPr>
        <w:t>”aboliti</w:t>
      </w:r>
      <w:r>
        <w:rPr>
          <w:lang w:val="en-US"/>
        </w:rPr>
        <w:t xml:space="preserve">on of </w:t>
      </w:r>
      <w:proofErr w:type="spellStart"/>
      <w:r>
        <w:rPr>
          <w:lang w:val="en-US"/>
        </w:rPr>
        <w:t>registrered</w:t>
      </w:r>
      <w:proofErr w:type="spellEnd"/>
      <w:r>
        <w:rPr>
          <w:lang w:val="en-US"/>
        </w:rPr>
        <w:t xml:space="preserve"> partnership”</w:t>
      </w:r>
      <w:r>
        <w:rPr>
          <w:lang w:val="en-US"/>
        </w:rPr>
        <w:br/>
      </w:r>
      <w:r w:rsidRPr="002467F2">
        <w:rPr>
          <w:lang w:val="en-US"/>
        </w:rPr>
        <w:t>”widow”</w:t>
      </w:r>
      <w:r w:rsidRPr="002467F2">
        <w:rPr>
          <w:lang w:val="en-US"/>
        </w:rPr>
        <w:br/>
        <w:t>”longest living partner”</w:t>
      </w:r>
    </w:p>
    <w:p w:rsidR="00C30167" w:rsidRDefault="00C30167" w:rsidP="00C30167">
      <w:pPr>
        <w:pStyle w:val="NormalWeb"/>
      </w:pPr>
      <w:r>
        <w:t xml:space="preserve">Dvs. følgende værdier er </w:t>
      </w:r>
      <w:r w:rsidRPr="002467F2">
        <w:rPr>
          <w:b/>
        </w:rPr>
        <w:t>ikke understøttet</w:t>
      </w:r>
      <w:r>
        <w:t>, dvs. hvis de anvendes vil servicen fejle:</w:t>
      </w:r>
    </w:p>
    <w:p w:rsidR="003C290F" w:rsidRDefault="00C30167" w:rsidP="00C30167">
      <w:pPr>
        <w:pStyle w:val="NormalWeb"/>
      </w:pPr>
      <w:r>
        <w:t>”</w:t>
      </w:r>
      <w:proofErr w:type="spellStart"/>
      <w:proofErr w:type="gramStart"/>
      <w:r>
        <w:t>deceased</w:t>
      </w:r>
      <w:proofErr w:type="spellEnd"/>
      <w:r>
        <w:t>” :</w:t>
      </w:r>
      <w:proofErr w:type="gramEnd"/>
      <w:r>
        <w:t xml:space="preserve"> død</w:t>
      </w:r>
      <w:r>
        <w:br/>
        <w:t>”1”: Samlevende med ægtefælle</w:t>
      </w:r>
      <w:r>
        <w:br/>
        <w:t>”2”: Samlevende med anden person i ægteskabslignende forhold</w:t>
      </w:r>
      <w:r>
        <w:br/>
        <w:t>”3”: Samboende med slægtning som jeg ikke kan indgå ægteskab med</w:t>
      </w:r>
      <w:r>
        <w:br/>
        <w:t>”5”: Gift men samliv ophørt pga. uoverensstemmelse</w:t>
      </w:r>
      <w:r>
        <w:br/>
        <w:t>”6”: Gift, men samliv ophørt pga. institutionsophold under Kriminalforsorgen</w:t>
      </w:r>
      <w:r>
        <w:br/>
        <w:t>“7”: Enlig</w:t>
      </w:r>
      <w:r>
        <w:br/>
        <w:t>”8”: Andet</w:t>
      </w:r>
      <w:r>
        <w:br/>
        <w:t>”9”: Ugift, samliv ophørt.</w:t>
      </w:r>
    </w:p>
    <w:p w:rsidR="00E47638" w:rsidRDefault="00E47638" w:rsidP="00E47638">
      <w:pPr>
        <w:pStyle w:val="Overskrift2"/>
        <w:rPr>
          <w:ins w:id="0" w:author="Jesper Topsøe Johansen" w:date="2014-10-02T14:20:00Z"/>
        </w:rPr>
      </w:pPr>
      <w:proofErr w:type="spellStart"/>
      <w:ins w:id="1" w:author="Jesper Topsøe Johansen" w:date="2014-10-02T14:19:00Z">
        <w:r>
          <w:lastRenderedPageBreak/>
          <w:t>DMIReference</w:t>
        </w:r>
      </w:ins>
      <w:proofErr w:type="spellEnd"/>
    </w:p>
    <w:p w:rsidR="00E47638" w:rsidRDefault="00E47638" w:rsidP="00E47638">
      <w:pPr>
        <w:rPr>
          <w:ins w:id="2" w:author="Jesper Topsøe Johansen" w:date="2014-10-02T14:24:00Z"/>
        </w:rPr>
      </w:pPr>
    </w:p>
    <w:p w:rsidR="00E47638" w:rsidRDefault="00E47638" w:rsidP="00E47638">
      <w:pPr>
        <w:rPr>
          <w:ins w:id="3" w:author="Jesper Topsøe Johansen" w:date="2014-10-02T14:24:00Z"/>
        </w:rPr>
      </w:pPr>
      <w:ins w:id="4" w:author="Jesper Topsøe Johansen" w:date="2014-10-02T14:24:00Z">
        <w:r>
          <w:t xml:space="preserve">Type: </w:t>
        </w:r>
        <w:proofErr w:type="spellStart"/>
        <w:r>
          <w:t>String</w:t>
        </w:r>
        <w:proofErr w:type="spellEnd"/>
      </w:ins>
    </w:p>
    <w:p w:rsidR="00E47638" w:rsidRDefault="00E47638" w:rsidP="00E47638">
      <w:pPr>
        <w:rPr>
          <w:ins w:id="5" w:author="Jesper Topsøe Johansen" w:date="2014-10-02T14:24:00Z"/>
        </w:rPr>
      </w:pPr>
    </w:p>
    <w:p w:rsidR="00E47638" w:rsidRPr="00E47638" w:rsidRDefault="00E47638" w:rsidP="00E47638">
      <w:pPr>
        <w:rPr>
          <w:ins w:id="6" w:author="Jesper Topsøe Johansen" w:date="2014-10-02T14:22:00Z"/>
        </w:rPr>
      </w:pPr>
      <w:ins w:id="7" w:author="Jesper Topsøe Johansen" w:date="2014-10-02T14:22:00Z">
        <w:r w:rsidRPr="00E47638">
          <w:t>Refer</w:t>
        </w:r>
      </w:ins>
      <w:ins w:id="8" w:author="Jesper Topsøe Johansen" w:date="2014-10-02T14:24:00Z">
        <w:r>
          <w:t>e</w:t>
        </w:r>
      </w:ins>
      <w:ins w:id="9" w:author="Jesper Topsøe Johansen" w:date="2014-10-02T14:22:00Z">
        <w:r w:rsidRPr="00E47638">
          <w:t xml:space="preserve">nce til den udbetaling der er foretaget til </w:t>
        </w:r>
        <w:proofErr w:type="spellStart"/>
        <w:r w:rsidRPr="00E47638">
          <w:t>fordringhaveren</w:t>
        </w:r>
        <w:proofErr w:type="spellEnd"/>
        <w:r w:rsidRPr="00E47638">
          <w:t xml:space="preserve">. Del af posteringsteksten fra </w:t>
        </w:r>
        <w:proofErr w:type="spellStart"/>
        <w:r w:rsidRPr="00E47638">
          <w:t>NemKonto</w:t>
        </w:r>
        <w:proofErr w:type="spellEnd"/>
        <w:r w:rsidRPr="00E47638">
          <w:t xml:space="preserve"> udbetalingen.</w:t>
        </w:r>
      </w:ins>
    </w:p>
    <w:p w:rsidR="00E47638" w:rsidRPr="00E47638" w:rsidRDefault="00E47638" w:rsidP="00E47638">
      <w:pPr>
        <w:rPr>
          <w:ins w:id="10" w:author="Jesper Topsøe Johansen" w:date="2014-10-02T14:19:00Z"/>
        </w:rPr>
        <w:pPrChange w:id="11" w:author="Jesper Topsøe Johansen" w:date="2014-10-02T14:20:00Z">
          <w:pPr>
            <w:pStyle w:val="Overskrift2"/>
          </w:pPr>
        </w:pPrChange>
      </w:pPr>
    </w:p>
    <w:p w:rsidR="003C290F" w:rsidRDefault="003C290F" w:rsidP="003C290F">
      <w:pPr>
        <w:pStyle w:val="Overskrift2"/>
      </w:pPr>
      <w:proofErr w:type="spellStart"/>
      <w:r>
        <w:t>FordringBeloeb</w:t>
      </w:r>
      <w:proofErr w:type="spellEnd"/>
    </w:p>
    <w:p w:rsidR="003C290F" w:rsidRDefault="003C290F" w:rsidP="003C290F">
      <w:pPr>
        <w:pStyle w:val="NormalWeb"/>
      </w:pPr>
      <w:r>
        <w:t>Type: decimal</w:t>
      </w:r>
    </w:p>
    <w:p w:rsidR="003C290F" w:rsidRDefault="003C290F" w:rsidP="003C290F">
      <w:pPr>
        <w:pStyle w:val="NormalWeb"/>
      </w:pPr>
      <w:r>
        <w:t>Beløb i den til inddrivelse/ opkrævning/ modregning/ transport i DMI i den indrapporterede valuta Påløbne renter og påhæftede gebyrer bliver oprettet som deres egne fordringer med reference til den oprindelige fordring</w:t>
      </w:r>
    </w:p>
    <w:p w:rsidR="003C290F" w:rsidRDefault="003C290F" w:rsidP="003C290F">
      <w:pPr>
        <w:pStyle w:val="Overskrift2"/>
      </w:pPr>
      <w:proofErr w:type="spellStart"/>
      <w:r>
        <w:t>FordringDKKBeloeb</w:t>
      </w:r>
      <w:proofErr w:type="spellEnd"/>
    </w:p>
    <w:p w:rsidR="003C290F" w:rsidRDefault="003C290F" w:rsidP="003C290F">
      <w:pPr>
        <w:pStyle w:val="NormalWeb"/>
      </w:pPr>
      <w:r>
        <w:t>Type: decimal</w:t>
      </w:r>
    </w:p>
    <w:p w:rsidR="003C290F" w:rsidRDefault="003C290F" w:rsidP="003C290F">
      <w:pPr>
        <w:pStyle w:val="NormalWeb"/>
      </w:pPr>
      <w:proofErr w:type="spellStart"/>
      <w:r>
        <w:t>FordringBeløb</w:t>
      </w:r>
      <w:proofErr w:type="spellEnd"/>
      <w:r>
        <w:t xml:space="preserve"> indrapporteret eller omregnet til danske kr.</w:t>
      </w:r>
    </w:p>
    <w:p w:rsidR="003C290F" w:rsidRDefault="003C290F" w:rsidP="003C290F">
      <w:pPr>
        <w:pStyle w:val="Overskrift2"/>
      </w:pPr>
      <w:proofErr w:type="spellStart"/>
      <w:r>
        <w:t>FordringDaekningBeloeb</w:t>
      </w:r>
      <w:proofErr w:type="spellEnd"/>
    </w:p>
    <w:p w:rsidR="003C290F" w:rsidRDefault="003C290F" w:rsidP="003C290F">
      <w:pPr>
        <w:pStyle w:val="NormalWeb"/>
      </w:pPr>
      <w:r>
        <w:t>Type: decimal</w:t>
      </w:r>
    </w:p>
    <w:p w:rsidR="003C290F" w:rsidRDefault="003C290F" w:rsidP="003C290F">
      <w:pPr>
        <w:pStyle w:val="NormalWeb"/>
      </w:pPr>
      <w:r>
        <w:t>Dækningsbeløb i indbetalingens valuta.</w:t>
      </w:r>
    </w:p>
    <w:p w:rsidR="003C290F" w:rsidRDefault="003C290F" w:rsidP="003C290F">
      <w:pPr>
        <w:pStyle w:val="Overskrift2"/>
      </w:pPr>
      <w:proofErr w:type="spellStart"/>
      <w:r>
        <w:t>FordringDaekningDKKBeloeb</w:t>
      </w:r>
      <w:proofErr w:type="spellEnd"/>
    </w:p>
    <w:p w:rsidR="003C290F" w:rsidRDefault="003C290F" w:rsidP="003C290F">
      <w:pPr>
        <w:pStyle w:val="NormalWeb"/>
      </w:pPr>
      <w:r>
        <w:t>Type: decimal</w:t>
      </w:r>
    </w:p>
    <w:p w:rsidR="003C290F" w:rsidRDefault="003C290F" w:rsidP="003C290F">
      <w:pPr>
        <w:pStyle w:val="NormalWeb"/>
      </w:pPr>
      <w:proofErr w:type="spellStart"/>
      <w:r>
        <w:t>FordringDækningBeløb</w:t>
      </w:r>
      <w:proofErr w:type="spellEnd"/>
      <w:r>
        <w:t xml:space="preserve"> omregnet til danske kroner Beløbet som fordringen er dækket med, dvs. hvis fordringen er på 1000 kr. og indbetalingen er på 500 kr., så er </w:t>
      </w:r>
      <w:proofErr w:type="spellStart"/>
      <w:r>
        <w:t>FordringDækningBeløb</w:t>
      </w:r>
      <w:proofErr w:type="spellEnd"/>
      <w:r>
        <w:t xml:space="preserve"> 500 kr.</w:t>
      </w:r>
    </w:p>
    <w:p w:rsidR="003C290F" w:rsidRDefault="003C290F" w:rsidP="003C290F">
      <w:pPr>
        <w:pStyle w:val="Overskrift2"/>
      </w:pPr>
      <w:proofErr w:type="spellStart"/>
      <w:r>
        <w:t>FordringDaekningDato</w:t>
      </w:r>
      <w:proofErr w:type="spellEnd"/>
    </w:p>
    <w:p w:rsidR="003C290F" w:rsidRDefault="003C290F" w:rsidP="003C290F">
      <w:pPr>
        <w:pStyle w:val="NormalWeb"/>
      </w:pPr>
      <w:r>
        <w:t>Type: date</w:t>
      </w:r>
    </w:p>
    <w:p w:rsidR="003C290F" w:rsidRDefault="003C290F" w:rsidP="003C290F">
      <w:pPr>
        <w:pStyle w:val="NormalWeb"/>
      </w:pPr>
      <w:r>
        <w:t>Datoen hvor fordringen er dækket med et givet beløb.</w:t>
      </w:r>
    </w:p>
    <w:p w:rsidR="003C290F" w:rsidRDefault="003C290F" w:rsidP="003C290F">
      <w:pPr>
        <w:pStyle w:val="Overskrift2"/>
      </w:pPr>
      <w:proofErr w:type="spellStart"/>
      <w:r>
        <w:t>FordringInddrivelseFordringIdentifikator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Den unikke identifikation af den enkelte </w:t>
      </w:r>
      <w:proofErr w:type="spellStart"/>
      <w:r>
        <w:t>RIMfordring</w:t>
      </w:r>
      <w:proofErr w:type="spellEnd"/>
      <w:r>
        <w:t>.</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FordringInddrivelseHovedFordringIdentifikator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Relation der henviser til hovedfordring (hovedfordringens fordrings-id).</w:t>
      </w:r>
    </w:p>
    <w:p w:rsidR="003C290F" w:rsidRDefault="003C290F" w:rsidP="003C290F">
      <w:pPr>
        <w:pStyle w:val="NormalWeb"/>
      </w:pPr>
      <w:r>
        <w:lastRenderedPageBreak/>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FordringFordringArtKode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"OPKR", "INDR", "MODR", "TRAN"</w:t>
      </w:r>
    </w:p>
    <w:p w:rsidR="003C290F" w:rsidRDefault="003C290F" w:rsidP="003C290F">
      <w:pPr>
        <w:pStyle w:val="NormalWeb"/>
      </w:pPr>
      <w:r>
        <w:t xml:space="preserve">Koder der anvendes til at definere om en fordring er en Inddrivelsesfordring, Opkrævningsfordring, Modregningsfordring eller en Transport. Mulige koder: INDR: Inddrivelsesfordring OPKR: Opkrævningsfordring MODR: Modregningsfordring TRAN: Transport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FordringFordringHaverBeskrivelseTekst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Supplerende beskrivelse (fritekst) til Fordringen. F.eks. Brandstøvler er ikke afleveret retur. RIM har pt. en begrænsning på 100 karakterer.</w:t>
      </w:r>
    </w:p>
    <w:p w:rsidR="003C290F" w:rsidRDefault="003C290F" w:rsidP="003C290F">
      <w:pPr>
        <w:pStyle w:val="NormalWeb"/>
      </w:pPr>
      <w:r>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FordringFordringHaverReference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interne reference.</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FordringForfaldDato</w:t>
      </w:r>
      <w:proofErr w:type="spellEnd"/>
    </w:p>
    <w:p w:rsidR="003C290F" w:rsidRDefault="003C290F" w:rsidP="003C290F">
      <w:pPr>
        <w:pStyle w:val="NormalWeb"/>
      </w:pPr>
      <w:r>
        <w:t>Type: date</w:t>
      </w:r>
    </w:p>
    <w:p w:rsidR="003C290F" w:rsidRDefault="003C290F" w:rsidP="003C290F">
      <w:pPr>
        <w:pStyle w:val="NormalWeb"/>
      </w:pPr>
      <w:r>
        <w:t>Tidspunktet hvor en fordring forfalder til betaling. Eksempelvis kan forfaldsdatoen være den 1. i en kalendermåned, mens sidste rettidig betalingsdato kan være 10. i forfaldsmåneden. Opkrævningsmyndigheden: Vil være den dato, hvor en angivelse kan indgå i kontoens saldo, hvis virksomheden betaler fordringen (f.eks. skatten/afgiften) før SRB.</w:t>
      </w:r>
    </w:p>
    <w:p w:rsidR="003C290F" w:rsidRDefault="003C290F" w:rsidP="003C290F">
      <w:pPr>
        <w:pStyle w:val="Overskrift2"/>
      </w:pPr>
      <w:proofErr w:type="spellStart"/>
      <w:r>
        <w:t>FordringHaverIdentifikator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Identificerer den unikke aftale 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FordringProduktionEnhedIdentifikator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P-nummeret er et </w:t>
      </w:r>
      <w:proofErr w:type="gramStart"/>
      <w:r>
        <w:t>10-cifret</w:t>
      </w:r>
      <w:proofErr w:type="gramEnd"/>
      <w:r>
        <w:t xml:space="preserve"> entydigt nummer. Da virksomheden tildeles et P-nummer for hver fysisk beliggenhed, hvorfra der drives virksomhed, kan der således være tilknyttet flere P-numre til samme </w:t>
      </w:r>
      <w:r>
        <w:lastRenderedPageBreak/>
        <w:t>CVR-nummer. Kun udfyldt hvis fordringshaveren har oplyst P-</w:t>
      </w:r>
      <w:proofErr w:type="gramStart"/>
      <w:r>
        <w:t>nummeret .</w:t>
      </w:r>
      <w:proofErr w:type="gramEnd"/>
      <w:r>
        <w:t xml:space="preserve"> Bruges alene som information. Aldrig som ID. Bruges eksempelvis for opkrævningsrentefordring.</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FordringPeriode</w:t>
      </w:r>
      <w:proofErr w:type="spellEnd"/>
    </w:p>
    <w:p w:rsidR="003C290F" w:rsidRDefault="003C290F" w:rsidP="003C290F">
      <w:pPr>
        <w:pStyle w:val="NormalWeb"/>
      </w:pPr>
      <w:r>
        <w:t>Type: 20021_DateIntervalType</w:t>
      </w:r>
    </w:p>
    <w:p w:rsidR="003C290F" w:rsidRDefault="003C290F" w:rsidP="003C290F">
      <w:pPr>
        <w:pStyle w:val="NormalWeb"/>
      </w:pPr>
      <w:r>
        <w:t>Perioden, som en fordring vedrører. Datoerne er inklusiv- datoer.</w:t>
      </w:r>
    </w:p>
    <w:p w:rsidR="003C290F" w:rsidRDefault="003C290F" w:rsidP="003C290F">
      <w:pPr>
        <w:pStyle w:val="Overskrift2"/>
      </w:pPr>
      <w:proofErr w:type="spellStart"/>
      <w:r>
        <w:t>FordringPeriodeTypeTekst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med: År Halvår Kvartal Måned Uge Dag</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FordringRestBeloeb</w:t>
      </w:r>
      <w:proofErr w:type="spellEnd"/>
    </w:p>
    <w:p w:rsidR="003C290F" w:rsidRDefault="003C290F" w:rsidP="003C290F">
      <w:pPr>
        <w:pStyle w:val="NormalWeb"/>
      </w:pPr>
      <w:r>
        <w:t>Type: decimal</w:t>
      </w:r>
    </w:p>
    <w:p w:rsidR="003C290F" w:rsidRDefault="003C290F" w:rsidP="003C290F">
      <w:pPr>
        <w:pStyle w:val="NormalWeb"/>
      </w:pPr>
      <w:r>
        <w:t xml:space="preserve">Beregnet restbeløb i den </w:t>
      </w:r>
      <w:proofErr w:type="spellStart"/>
      <w:r>
        <w:t>inddraporterede</w:t>
      </w:r>
      <w:proofErr w:type="spellEnd"/>
      <w:r>
        <w:t xml:space="preserve"> valuta.</w:t>
      </w:r>
    </w:p>
    <w:p w:rsidR="003C290F" w:rsidRDefault="003C290F" w:rsidP="003C290F">
      <w:pPr>
        <w:pStyle w:val="Overskrift2"/>
      </w:pPr>
      <w:proofErr w:type="spellStart"/>
      <w:r>
        <w:t>FordringRestDKKBeloeb</w:t>
      </w:r>
      <w:proofErr w:type="spellEnd"/>
    </w:p>
    <w:p w:rsidR="003C290F" w:rsidRDefault="003C290F" w:rsidP="003C290F">
      <w:pPr>
        <w:pStyle w:val="NormalWeb"/>
      </w:pPr>
      <w:r>
        <w:t>Type: decimal</w:t>
      </w:r>
    </w:p>
    <w:p w:rsidR="003C290F" w:rsidRDefault="003C290F" w:rsidP="003C290F">
      <w:pPr>
        <w:pStyle w:val="NormalWeb"/>
      </w:pPr>
      <w:r>
        <w:t xml:space="preserve">Beløb omregnet til danske kr. Det er </w:t>
      </w:r>
      <w:proofErr w:type="spellStart"/>
      <w:r>
        <w:t>FordringBeløb</w:t>
      </w:r>
      <w:proofErr w:type="spellEnd"/>
      <w:r>
        <w:t xml:space="preserve"> fratrukket alle typer af korrektioner og indbetalinger - altså saldo dags dato</w:t>
      </w:r>
    </w:p>
    <w:p w:rsidR="003C290F" w:rsidRDefault="003C290F" w:rsidP="003C290F">
      <w:pPr>
        <w:pStyle w:val="Overskrift2"/>
      </w:pPr>
      <w:proofErr w:type="spellStart"/>
      <w:r>
        <w:t>FordringSidsteRettidigeBetalingDato</w:t>
      </w:r>
      <w:proofErr w:type="spellEnd"/>
    </w:p>
    <w:p w:rsidR="003C290F" w:rsidRDefault="003C290F" w:rsidP="003C290F">
      <w:pPr>
        <w:pStyle w:val="NormalWeb"/>
      </w:pPr>
      <w:r>
        <w:t>Type: date</w:t>
      </w:r>
    </w:p>
    <w:p w:rsidR="003C290F" w:rsidRDefault="003C290F" w:rsidP="003C290F">
      <w:pPr>
        <w:pStyle w:val="NormalWeb"/>
      </w:pPr>
      <w:r>
        <w:t>Sidste rettidige betalingsdato. Den sidste frist for, hvornår en fordring skal være betalt.</w:t>
      </w:r>
    </w:p>
    <w:p w:rsidR="003C290F" w:rsidRDefault="003C290F" w:rsidP="003C290F">
      <w:pPr>
        <w:pStyle w:val="Overskrift2"/>
      </w:pPr>
      <w:proofErr w:type="spellStart"/>
      <w:r>
        <w:t>FordringStiftelseDato</w:t>
      </w:r>
      <w:proofErr w:type="spellEnd"/>
    </w:p>
    <w:p w:rsidR="003C290F" w:rsidRDefault="003C290F" w:rsidP="003C290F">
      <w:pPr>
        <w:pStyle w:val="NormalWeb"/>
      </w:pPr>
      <w:r>
        <w:t>Type: date</w:t>
      </w:r>
    </w:p>
    <w:p w:rsidR="003C290F" w:rsidRDefault="003C290F" w:rsidP="003C290F">
      <w:pPr>
        <w:pStyle w:val="NormalWeb"/>
      </w:pPr>
      <w:r>
        <w:t>Den dato hvor fordringen er stiftet. Indgår i dækningsrækkefølgen når der er transport/udlæg involveret</w:t>
      </w:r>
    </w:p>
    <w:p w:rsidR="003C290F" w:rsidRDefault="003C290F" w:rsidP="003C290F">
      <w:pPr>
        <w:pStyle w:val="Overskrift2"/>
      </w:pPr>
      <w:proofErr w:type="spellStart"/>
      <w:r>
        <w:t>FordringTilbageOmkostningBetalingIndikator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Markerer om tilskrevne renter og gebyrer skal fastholdes. Når fordringshaver tilbagekalder en fordring er det muligt at markere om relaterede fordring som tilskrevet renter og gebyr skal fastholdes og derved inddrives.</w:t>
      </w:r>
    </w:p>
    <w:p w:rsidR="003C290F" w:rsidRDefault="003C290F" w:rsidP="003C290F">
      <w:pPr>
        <w:pStyle w:val="Overskrift2"/>
      </w:pPr>
      <w:proofErr w:type="spellStart"/>
      <w:r>
        <w:lastRenderedPageBreak/>
        <w:t>FordringTypeKode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Kode på 7 karakter som må bestå af tal og/eller bogstaver som modsvar en fordringstype. </w:t>
      </w:r>
    </w:p>
    <w:p w:rsidR="003C290F" w:rsidRDefault="003C290F" w:rsidP="003C290F">
      <w:pPr>
        <w:pStyle w:val="NormalWeb"/>
      </w:pPr>
      <w:r>
        <w:t xml:space="preserve">Interne begrænsninger: </w:t>
      </w:r>
      <w:proofErr w:type="spellStart"/>
      <w:r>
        <w:t>maxLength</w:t>
      </w:r>
      <w:proofErr w:type="spellEnd"/>
      <w:r>
        <w:t>=7</w:t>
      </w:r>
    </w:p>
    <w:p w:rsidR="003C290F" w:rsidRDefault="003C290F" w:rsidP="003C290F">
      <w:pPr>
        <w:pStyle w:val="Overskrift2"/>
      </w:pPr>
      <w:proofErr w:type="spellStart"/>
      <w:r>
        <w:t>FordringTypeNavn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Navnet på fordringstypen, fx A-skat, Moms, DSB bøde.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FordringVirkningFraDato</w:t>
      </w:r>
      <w:proofErr w:type="spellEnd"/>
    </w:p>
    <w:p w:rsidR="003C290F" w:rsidRDefault="003C290F" w:rsidP="003C290F">
      <w:pPr>
        <w:pStyle w:val="NormalWeb"/>
      </w:pPr>
      <w:r>
        <w:t>Type: date</w:t>
      </w:r>
    </w:p>
    <w:p w:rsidR="003C290F" w:rsidRDefault="003C290F" w:rsidP="003C290F">
      <w:pPr>
        <w:pStyle w:val="NormalWeb"/>
      </w:pPr>
      <w:r>
        <w:t>Når fordringshaver oversender en korrektion (op- eller ned-skrivning) til fordringen, skal de medsende den dato, hvor korrektionen har virkning fra.. Denne dato vil fungere som ny rentevirkningsdato, dvs. ifølge renteberegningsreglen for fordringstypen skal renten tilbagerulles og genberegnes fra virkningsdatoen.</w:t>
      </w:r>
    </w:p>
    <w:p w:rsidR="003C290F" w:rsidRDefault="003C290F" w:rsidP="003C290F">
      <w:pPr>
        <w:pStyle w:val="Overskrift2"/>
      </w:pPr>
      <w:proofErr w:type="spellStart"/>
      <w:r>
        <w:t>MyndighedUdbetalerNavn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Navner på den udbetalende myndighed. Fritekstangivelse.</w:t>
      </w:r>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proofErr w:type="spellStart"/>
      <w:r>
        <w:t>MeddelelseIndholdData</w:t>
      </w:r>
      <w:proofErr w:type="spellEnd"/>
    </w:p>
    <w:p w:rsidR="003C290F" w:rsidRDefault="003C290F" w:rsidP="003C290F">
      <w:pPr>
        <w:pStyle w:val="NormalWeb"/>
      </w:pPr>
      <w:r>
        <w:t>Type: base64Binary</w:t>
      </w:r>
    </w:p>
    <w:p w:rsidR="003C290F" w:rsidRDefault="003C290F" w:rsidP="003C290F">
      <w:pPr>
        <w:pStyle w:val="Overskrift2"/>
      </w:pPr>
      <w:proofErr w:type="spellStart"/>
      <w:r>
        <w:t>FilformatNavn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=80</w:t>
      </w:r>
    </w:p>
    <w:p w:rsidR="003C290F" w:rsidRDefault="003C290F" w:rsidP="003C290F">
      <w:pPr>
        <w:pStyle w:val="Overskrift2"/>
      </w:pPr>
      <w:proofErr w:type="spellStart"/>
      <w:r>
        <w:t>ModtagFordringDokumentArtKode</w:t>
      </w:r>
      <w:proofErr w:type="spellEnd"/>
    </w:p>
    <w:p w:rsidR="003C290F" w:rsidRDefault="003C290F" w:rsidP="004A50C6">
      <w:pPr>
        <w:pStyle w:val="NormalWeb"/>
      </w:pPr>
      <w:r>
        <w:t xml:space="preserve">Type: </w:t>
      </w:r>
      <w:proofErr w:type="spellStart"/>
      <w:r>
        <w:t>enumeration</w:t>
      </w:r>
      <w:proofErr w:type="spellEnd"/>
      <w:r>
        <w:t xml:space="preserve"> </w:t>
      </w:r>
      <w:proofErr w:type="spellStart"/>
      <w:r>
        <w:t>string</w:t>
      </w:r>
      <w:proofErr w:type="spellEnd"/>
      <w:r>
        <w:t xml:space="preserve"> </w:t>
      </w:r>
      <w:r w:rsidR="004A50C6">
        <w:t>ANDET, BETALINGEVNE, BIDRAGSRESOLUTION, BUDGET, DOM, FRIVILLIGTFORLIG, MODREGNING, OMPOSTERING, SAGSFREMSTILLING, TRANSPORT</w:t>
      </w:r>
    </w:p>
    <w:p w:rsidR="000E6BF3" w:rsidRDefault="000E6BF3" w:rsidP="000E6BF3">
      <w:pPr>
        <w:pStyle w:val="NormalWeb"/>
      </w:pPr>
      <w:r>
        <w:t>Dokument arten karakteriserer dokumentets indhold ved modtagelse af en fordring.</w:t>
      </w:r>
    </w:p>
    <w:p w:rsidR="003C290F" w:rsidRDefault="003C290F" w:rsidP="000E6BF3">
      <w:pPr>
        <w:pStyle w:val="Overskrift2"/>
      </w:pPr>
      <w:proofErr w:type="spellStart"/>
      <w:r>
        <w:t>ModtagFordringDokumentEksternReference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Fordringshavers egen reference til indberettet dokument.</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DriftFormKode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t>InddrivelseFordringOprindeligBeloeb</w:t>
      </w:r>
      <w:proofErr w:type="spellEnd"/>
    </w:p>
    <w:p w:rsidR="003C290F" w:rsidRDefault="003C290F" w:rsidP="003C290F">
      <w:pPr>
        <w:pStyle w:val="NormalWeb"/>
      </w:pPr>
      <w:r>
        <w:t>Type: decimal</w:t>
      </w:r>
    </w:p>
    <w:p w:rsidR="003C290F" w:rsidRDefault="003C290F" w:rsidP="003C290F">
      <w:pPr>
        <w:pStyle w:val="NormalWeb"/>
      </w:pPr>
      <w:r>
        <w:t>Fordringens oprindelige beløb også kaldet hovedstolen.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InddrivelseFordringOprindeligDKKBeloeb</w:t>
      </w:r>
      <w:proofErr w:type="spellEnd"/>
    </w:p>
    <w:p w:rsidR="003C290F" w:rsidRDefault="003C290F" w:rsidP="003C290F">
      <w:pPr>
        <w:pStyle w:val="NormalWeb"/>
      </w:pPr>
      <w:r>
        <w:t>Type: decimal</w:t>
      </w:r>
    </w:p>
    <w:p w:rsidR="003C290F" w:rsidRDefault="003C290F" w:rsidP="003C290F">
      <w:pPr>
        <w:pStyle w:val="NormalWeb"/>
      </w:pPr>
      <w:r>
        <w:t>Fordringens oprindelige beløb også kaldet hovedstolen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F96EDC" w:rsidRDefault="00F96EDC" w:rsidP="00F96EDC">
      <w:pPr>
        <w:pStyle w:val="Overskrift2"/>
      </w:pPr>
      <w:proofErr w:type="spellStart"/>
      <w:r w:rsidRPr="00F96EDC">
        <w:t>IndbetalingAktivitetTypeKode</w:t>
      </w:r>
      <w:proofErr w:type="spellEnd"/>
    </w:p>
    <w:p w:rsidR="00F96EDC" w:rsidRDefault="00F96EDC" w:rsidP="00F96EDC"/>
    <w:p w:rsidR="00F96EDC" w:rsidRPr="00F96EDC" w:rsidRDefault="00F96EDC" w:rsidP="00F96EDC">
      <w:pPr>
        <w:rPr>
          <w:rFonts w:eastAsia="Times New Roman" w:cs="Times New Roman"/>
          <w:szCs w:val="24"/>
          <w:lang w:eastAsia="da-DK"/>
        </w:rPr>
      </w:pPr>
      <w:r>
        <w:t xml:space="preserve">Type: </w:t>
      </w:r>
      <w:proofErr w:type="spellStart"/>
      <w:r w:rsidRPr="00F96EDC">
        <w:rPr>
          <w:rFonts w:eastAsia="Times New Roman" w:cs="Times New Roman"/>
          <w:szCs w:val="24"/>
          <w:lang w:eastAsia="da-DK"/>
        </w:rPr>
        <w:t>enumeration</w:t>
      </w:r>
      <w:proofErr w:type="spellEnd"/>
      <w:r w:rsidRPr="00F96EDC">
        <w:rPr>
          <w:rFonts w:eastAsia="Times New Roman" w:cs="Times New Roman"/>
          <w:szCs w:val="24"/>
          <w:lang w:eastAsia="da-DK"/>
        </w:rPr>
        <w:t xml:space="preserve"> </w:t>
      </w:r>
      <w:proofErr w:type="spellStart"/>
      <w:r w:rsidRPr="00F96EDC">
        <w:rPr>
          <w:rFonts w:eastAsia="Times New Roman" w:cs="Times New Roman"/>
          <w:szCs w:val="24"/>
          <w:lang w:eastAsia="da-DK"/>
        </w:rPr>
        <w:t>string</w:t>
      </w:r>
      <w:proofErr w:type="spellEnd"/>
      <w:r w:rsidRPr="00F96EDC">
        <w:rPr>
          <w:rFonts w:eastAsia="Times New Roman" w:cs="Times New Roman"/>
          <w:szCs w:val="24"/>
          <w:lang w:eastAsia="da-DK"/>
        </w:rPr>
        <w:t xml:space="preserve"> "DAEKNING", "DAEKNOPH", "FORDKORR"</w:t>
      </w:r>
    </w:p>
    <w:p w:rsidR="00F96EDC" w:rsidRDefault="00F96EDC" w:rsidP="00F96EDC"/>
    <w:p w:rsidR="00F96EDC" w:rsidRDefault="00F96EDC" w:rsidP="00F96EDC">
      <w:r w:rsidRPr="00F96EDC">
        <w:t xml:space="preserve">Kode der entydigt identificerer </w:t>
      </w:r>
      <w:proofErr w:type="spellStart"/>
      <w:proofErr w:type="gramStart"/>
      <w:r w:rsidRPr="00F96EDC">
        <w:t>akttiviteten</w:t>
      </w:r>
      <w:proofErr w:type="spellEnd"/>
      <w:r w:rsidRPr="00F96EDC">
        <w:t xml:space="preserve">  Værdisæt</w:t>
      </w:r>
      <w:proofErr w:type="gramEnd"/>
      <w:r w:rsidRPr="00F96EDC">
        <w:t xml:space="preserve"> (</w:t>
      </w:r>
      <w:proofErr w:type="spellStart"/>
      <w:r w:rsidRPr="00F96EDC">
        <w:t>enum</w:t>
      </w:r>
      <w:proofErr w:type="spellEnd"/>
      <w:r w:rsidRPr="00F96EDC">
        <w:t>):  DÆKNING  - Fordring dækket med indbetaling DÆKNOPH - Dækning for fordring ophævet FORDKORR - Fordring korrigeret med mere end restsaldo</w:t>
      </w:r>
    </w:p>
    <w:p w:rsidR="00F96EDC" w:rsidRDefault="00F96EDC" w:rsidP="00F96EDC"/>
    <w:p w:rsidR="00F96EDC" w:rsidRDefault="00F96EDC" w:rsidP="00F96EDC">
      <w:r>
        <w:t xml:space="preserve">Interne begrænsninger: </w:t>
      </w:r>
      <w:proofErr w:type="spellStart"/>
      <w:r>
        <w:t>maxLength</w:t>
      </w:r>
      <w:proofErr w:type="spellEnd"/>
      <w:r>
        <w:t>=10</w:t>
      </w:r>
    </w:p>
    <w:p w:rsidR="00F96EDC" w:rsidRPr="00F96EDC" w:rsidRDefault="00F96EDC" w:rsidP="00F96EDC"/>
    <w:p w:rsidR="000C709E" w:rsidRDefault="000C709E" w:rsidP="000C709E">
      <w:pPr>
        <w:pStyle w:val="Overskrift2"/>
      </w:pPr>
      <w:proofErr w:type="spellStart"/>
      <w:r>
        <w:t>InddrivelseIndbetalingIdentifikator</w:t>
      </w:r>
      <w:proofErr w:type="spellEnd"/>
    </w:p>
    <w:p w:rsidR="006A161F" w:rsidRDefault="006A161F" w:rsidP="006A161F"/>
    <w:p w:rsidR="006A161F" w:rsidRDefault="006A161F" w:rsidP="006A161F">
      <w:r>
        <w:t xml:space="preserve">Type: </w:t>
      </w:r>
      <w:proofErr w:type="spellStart"/>
      <w:r>
        <w:t>integer</w:t>
      </w:r>
      <w:proofErr w:type="spellEnd"/>
    </w:p>
    <w:p w:rsidR="006A161F" w:rsidRDefault="006A161F" w:rsidP="006A161F">
      <w:pPr>
        <w:pStyle w:val="NormalWeb"/>
      </w:pPr>
      <w:r>
        <w:t xml:space="preserve">En unik identifikation af den enkelte indbetaling, som skal anvendes til at kunne spore indbetalingen fx </w:t>
      </w:r>
      <w:proofErr w:type="spellStart"/>
      <w:r>
        <w:t>ifm</w:t>
      </w:r>
      <w:proofErr w:type="spellEnd"/>
      <w:r>
        <w:t xml:space="preserve"> med 2 identiske betalinger foretaget samme dag.</w:t>
      </w:r>
    </w:p>
    <w:p w:rsidR="006A161F" w:rsidRDefault="006A161F" w:rsidP="006A161F">
      <w:pPr>
        <w:pStyle w:val="NormalWeb"/>
      </w:pPr>
      <w:r>
        <w:t xml:space="preserve">Interne begrænsninger: </w:t>
      </w:r>
      <w:proofErr w:type="spellStart"/>
      <w:r w:rsidRPr="006A161F">
        <w:t>totalDigits</w:t>
      </w:r>
      <w:proofErr w:type="spellEnd"/>
      <w:r w:rsidRPr="006A161F">
        <w:t>=18</w:t>
      </w:r>
    </w:p>
    <w:p w:rsidR="000C709E" w:rsidRDefault="000C709E" w:rsidP="000C709E">
      <w:pPr>
        <w:pStyle w:val="Overskrift2"/>
      </w:pPr>
      <w:proofErr w:type="spellStart"/>
      <w:r>
        <w:t>InddrivelseIndbetalingAktivitetTekst</w:t>
      </w:r>
      <w:proofErr w:type="spellEnd"/>
    </w:p>
    <w:p w:rsidR="006A161F" w:rsidRDefault="006A161F" w:rsidP="006A161F">
      <w:pPr>
        <w:pStyle w:val="NormalWeb"/>
      </w:pPr>
      <w:r>
        <w:t xml:space="preserve">Type: </w:t>
      </w:r>
      <w:proofErr w:type="spellStart"/>
      <w:r>
        <w:t>string</w:t>
      </w:r>
      <w:proofErr w:type="spellEnd"/>
    </w:p>
    <w:p w:rsidR="006A161F" w:rsidRDefault="006A161F" w:rsidP="006A161F">
      <w:pPr>
        <w:pStyle w:val="NormalWeb"/>
      </w:pPr>
      <w:r>
        <w:t>Anvendes til generel beskrivelse den type aktivitet, som knytter sig til indbetalingen. Det kan fx være: Ophævelse af dækning ved indbetaling</w:t>
      </w:r>
    </w:p>
    <w:p w:rsidR="006A161F" w:rsidRDefault="006A161F" w:rsidP="006A161F">
      <w:pPr>
        <w:pStyle w:val="NormalWeb"/>
      </w:pPr>
      <w:r w:rsidRPr="00D34A7E">
        <w:lastRenderedPageBreak/>
        <w:t xml:space="preserve">Interne begrænsninger: </w:t>
      </w:r>
      <w:proofErr w:type="spellStart"/>
      <w:r w:rsidRPr="00D34A7E">
        <w:t>minLength</w:t>
      </w:r>
      <w:proofErr w:type="spellEnd"/>
      <w:r w:rsidRPr="00D34A7E">
        <w:t xml:space="preserve">=0, </w:t>
      </w:r>
      <w:proofErr w:type="spellStart"/>
      <w:r w:rsidRPr="00D34A7E">
        <w:t>maxLength</w:t>
      </w:r>
      <w:proofErr w:type="spellEnd"/>
      <w:r w:rsidRPr="00D34A7E">
        <w:t xml:space="preserve">=100, </w:t>
      </w:r>
      <w:proofErr w:type="spellStart"/>
      <w:r w:rsidRPr="00D34A7E">
        <w:t>whiteSpace</w:t>
      </w:r>
      <w:proofErr w:type="spellEnd"/>
      <w:r w:rsidRPr="00D34A7E">
        <w:t>=</w:t>
      </w:r>
      <w:proofErr w:type="spellStart"/>
      <w:r w:rsidRPr="00D34A7E">
        <w:t>preserve</w:t>
      </w:r>
      <w:proofErr w:type="spellEnd"/>
    </w:p>
    <w:p w:rsidR="00F96EDC" w:rsidRDefault="00F96EDC" w:rsidP="00F96EDC">
      <w:pPr>
        <w:pStyle w:val="Overskrift2"/>
      </w:pPr>
      <w:proofErr w:type="spellStart"/>
      <w:r>
        <w:t>InddrivelseReduceretBeloeb</w:t>
      </w:r>
      <w:proofErr w:type="spellEnd"/>
    </w:p>
    <w:p w:rsidR="00F96EDC" w:rsidRDefault="00F96EDC" w:rsidP="006A161F">
      <w:pPr>
        <w:pStyle w:val="NormalWeb"/>
      </w:pPr>
      <w:r>
        <w:t xml:space="preserve">Type: </w:t>
      </w:r>
      <w:proofErr w:type="spellStart"/>
      <w:r>
        <w:t>boolean</w:t>
      </w:r>
      <w:proofErr w:type="spellEnd"/>
    </w:p>
    <w:p w:rsidR="00F96EDC" w:rsidRDefault="00F96EDC" w:rsidP="006A161F">
      <w:pPr>
        <w:pStyle w:val="NormalWeb"/>
      </w:pPr>
      <w:r w:rsidRPr="00F96EDC">
        <w:t xml:space="preserve">Indikerer om DMI har reduceret det fremsendte </w:t>
      </w:r>
      <w:proofErr w:type="spellStart"/>
      <w:r w:rsidRPr="00F96EDC">
        <w:t>FordringNedskrivningBeløb</w:t>
      </w:r>
      <w:proofErr w:type="spellEnd"/>
      <w:r w:rsidRPr="00F96EDC">
        <w:t>. true = ja false = nej</w:t>
      </w:r>
    </w:p>
    <w:p w:rsidR="003C290F" w:rsidRDefault="003C290F" w:rsidP="003C290F">
      <w:pPr>
        <w:pStyle w:val="Overskrift2"/>
      </w:pPr>
      <w:proofErr w:type="spellStart"/>
      <w:r>
        <w:t>EmailAddressIdentifier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=320</w:t>
      </w:r>
    </w:p>
    <w:p w:rsidR="003C290F" w:rsidRDefault="003C290F" w:rsidP="003C290F">
      <w:pPr>
        <w:pStyle w:val="Overskrift2"/>
      </w:pPr>
      <w:proofErr w:type="spellStart"/>
      <w:r>
        <w:t>TelefonNummerTekst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FordringAfregningBeloeb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w:t>
      </w:r>
    </w:p>
    <w:p w:rsidR="003C290F" w:rsidRDefault="003C290F" w:rsidP="003C290F">
      <w:pPr>
        <w:pStyle w:val="Overskrift2"/>
      </w:pPr>
      <w:proofErr w:type="spellStart"/>
      <w:r>
        <w:t>FordringAfregningDKKBeloeb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 i danske kroner.</w:t>
      </w:r>
    </w:p>
    <w:p w:rsidR="003C290F" w:rsidRDefault="003C290F" w:rsidP="003C290F">
      <w:pPr>
        <w:pStyle w:val="Overskrift2"/>
      </w:pPr>
      <w:proofErr w:type="spellStart"/>
      <w:r>
        <w:t>FordringAfskrivningAfskrivningBeloeb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med i den indrapporterede valuta. </w:t>
      </w:r>
    </w:p>
    <w:p w:rsidR="003C290F" w:rsidRDefault="003C290F" w:rsidP="003C290F">
      <w:pPr>
        <w:pStyle w:val="Overskrift2"/>
      </w:pPr>
      <w:proofErr w:type="spellStart"/>
      <w:r>
        <w:t>FordringAfskrivningAfskrivningDKKBeloeb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omregnet til danske kroner. </w:t>
      </w:r>
    </w:p>
    <w:p w:rsidR="003C290F" w:rsidRDefault="003C290F" w:rsidP="003C290F">
      <w:pPr>
        <w:pStyle w:val="Overskrift2"/>
      </w:pPr>
      <w:proofErr w:type="spellStart"/>
      <w:r>
        <w:t>FordringAfskrivningDato</w:t>
      </w:r>
      <w:proofErr w:type="spellEnd"/>
    </w:p>
    <w:p w:rsidR="003C290F" w:rsidRDefault="003C290F" w:rsidP="003C290F">
      <w:pPr>
        <w:pStyle w:val="NormalWeb"/>
      </w:pPr>
      <w:r>
        <w:t>Type: date</w:t>
      </w:r>
    </w:p>
    <w:p w:rsidR="003C290F" w:rsidRDefault="003C290F" w:rsidP="003C290F">
      <w:pPr>
        <w:pStyle w:val="NormalWeb"/>
      </w:pPr>
      <w:r>
        <w:t>Dato for afskrivning</w:t>
      </w:r>
    </w:p>
    <w:p w:rsidR="003A7D3D" w:rsidRDefault="003A7D3D" w:rsidP="003A7D3D">
      <w:pPr>
        <w:pStyle w:val="Overskrift2"/>
      </w:pPr>
      <w:proofErr w:type="spellStart"/>
      <w:r w:rsidRPr="003A7D3D">
        <w:t>FordringAfskrivIdentifikator</w:t>
      </w:r>
      <w:proofErr w:type="spellEnd"/>
    </w:p>
    <w:p w:rsidR="00540284" w:rsidRDefault="00540284" w:rsidP="003A7D3D"/>
    <w:p w:rsidR="003A7D3D" w:rsidRDefault="003A7D3D" w:rsidP="003A7D3D">
      <w:r>
        <w:t>Type:</w:t>
      </w:r>
      <w:r w:rsidR="00540284">
        <w:t xml:space="preserve"> </w:t>
      </w:r>
      <w:proofErr w:type="spellStart"/>
      <w:r w:rsidR="00540284">
        <w:t>integer</w:t>
      </w:r>
      <w:proofErr w:type="spellEnd"/>
    </w:p>
    <w:p w:rsidR="00540284" w:rsidRDefault="00540284" w:rsidP="003A7D3D"/>
    <w:p w:rsidR="003A7D3D" w:rsidRDefault="003A7D3D" w:rsidP="003A7D3D">
      <w:r w:rsidRPr="003A7D3D">
        <w:t>Løbenummer som entydigt identificerer en afskrivning</w:t>
      </w:r>
    </w:p>
    <w:p w:rsidR="00540284" w:rsidRDefault="00540284" w:rsidP="003A7D3D"/>
    <w:p w:rsidR="00540284" w:rsidRDefault="00540284" w:rsidP="003A7D3D">
      <w:r>
        <w:t xml:space="preserve">Interne begrænsninger: </w:t>
      </w:r>
      <w:proofErr w:type="spellStart"/>
      <w:r>
        <w:t>totalDigits</w:t>
      </w:r>
      <w:proofErr w:type="spellEnd"/>
      <w:r>
        <w:t>=18,</w:t>
      </w:r>
      <w:r w:rsidRPr="00540284">
        <w:t xml:space="preserve"> </w:t>
      </w:r>
      <w:proofErr w:type="spellStart"/>
      <w:r>
        <w:t>minInclusive</w:t>
      </w:r>
      <w:proofErr w:type="spellEnd"/>
      <w:r>
        <w:t>=1</w:t>
      </w:r>
    </w:p>
    <w:p w:rsidR="003A7D3D" w:rsidRPr="003A7D3D" w:rsidRDefault="003A7D3D" w:rsidP="003A7D3D"/>
    <w:p w:rsidR="003A7D3D" w:rsidRDefault="003A7D3D" w:rsidP="003A7D3D">
      <w:pPr>
        <w:pStyle w:val="Overskrift2"/>
      </w:pPr>
      <w:proofErr w:type="spellStart"/>
      <w:r w:rsidRPr="003A7D3D">
        <w:t>FordringAfskrivTilbagekaldIndikator</w:t>
      </w:r>
      <w:proofErr w:type="spellEnd"/>
    </w:p>
    <w:p w:rsidR="003A7D3D" w:rsidRDefault="00540284" w:rsidP="003A7D3D">
      <w:r>
        <w:t xml:space="preserve">Type: </w:t>
      </w:r>
      <w:proofErr w:type="spellStart"/>
      <w:r>
        <w:t>boolean</w:t>
      </w:r>
      <w:proofErr w:type="spellEnd"/>
    </w:p>
    <w:p w:rsidR="00540284" w:rsidRDefault="00540284" w:rsidP="003A7D3D">
      <w:r w:rsidRPr="00540284">
        <w:t xml:space="preserve">Angiver om det er tilbagekald af tidligere afskrivning (identificeret med </w:t>
      </w:r>
      <w:proofErr w:type="spellStart"/>
      <w:r w:rsidRPr="00540284">
        <w:t>DMIFordringAfskrivID</w:t>
      </w:r>
      <w:proofErr w:type="spellEnd"/>
      <w:r w:rsidRPr="00540284">
        <w:t xml:space="preserve">). </w:t>
      </w:r>
      <w:proofErr w:type="gramStart"/>
      <w:r w:rsidRPr="00540284">
        <w:t>true :</w:t>
      </w:r>
      <w:proofErr w:type="gramEnd"/>
      <w:r w:rsidRPr="00540284">
        <w:t xml:space="preserve"> ja, tilbagekald false: nej, ny afskrivning</w:t>
      </w:r>
    </w:p>
    <w:p w:rsidR="00540284" w:rsidRPr="003A7D3D" w:rsidRDefault="00540284" w:rsidP="003A7D3D"/>
    <w:p w:rsidR="003C290F" w:rsidRDefault="003C290F" w:rsidP="003C290F">
      <w:pPr>
        <w:pStyle w:val="Overskrift2"/>
      </w:pPr>
      <w:proofErr w:type="spellStart"/>
      <w:r>
        <w:t>FordringAfskrivningProcent</w:t>
      </w:r>
      <w:proofErr w:type="spellEnd"/>
    </w:p>
    <w:p w:rsidR="003C290F" w:rsidRDefault="003C290F" w:rsidP="003C290F">
      <w:pPr>
        <w:pStyle w:val="NormalWeb"/>
      </w:pPr>
      <w:r>
        <w:t>Type: decimal</w:t>
      </w:r>
    </w:p>
    <w:p w:rsidR="003C290F" w:rsidRDefault="003C290F" w:rsidP="003C290F">
      <w:pPr>
        <w:pStyle w:val="NormalWeb"/>
      </w:pPr>
      <w:r>
        <w:t>Procent som fordringen skal er afskrevet med.</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FordringAfskrivningVirkningFraDato</w:t>
      </w:r>
      <w:proofErr w:type="spellEnd"/>
    </w:p>
    <w:p w:rsidR="003C290F" w:rsidRDefault="003C290F" w:rsidP="003C290F">
      <w:pPr>
        <w:pStyle w:val="NormalWeb"/>
      </w:pPr>
      <w:r>
        <w:t>Type: date</w:t>
      </w:r>
    </w:p>
    <w:p w:rsidR="003C290F" w:rsidRDefault="003C290F" w:rsidP="003C290F">
      <w:pPr>
        <w:pStyle w:val="NormalWeb"/>
      </w:pPr>
      <w:r>
        <w:t xml:space="preserve">Dato hvorfra afskrivningen skal træde i kraft. </w:t>
      </w:r>
    </w:p>
    <w:p w:rsidR="003C290F" w:rsidRDefault="003C290F" w:rsidP="003C290F">
      <w:pPr>
        <w:pStyle w:val="Overskrift2"/>
      </w:pPr>
      <w:proofErr w:type="spellStart"/>
      <w:r>
        <w:t>FordringAfskrivningAarsagBegrundelseTekst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afskrivning er foretaget og anvendes typisk til at bestemme om en afskrivning kræver en godkendelse.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FordringAfskrivningAarsagKode</w:t>
      </w:r>
      <w:proofErr w:type="spellEnd"/>
    </w:p>
    <w:p w:rsidR="003C290F" w:rsidRDefault="003C290F" w:rsidP="003C290F">
      <w:pPr>
        <w:pStyle w:val="NormalWeb"/>
      </w:pPr>
      <w:r>
        <w:t xml:space="preserve">Type: </w:t>
      </w:r>
      <w:proofErr w:type="spellStart"/>
      <w:r w:rsidR="00357791" w:rsidRPr="00357791">
        <w:t>enumeration</w:t>
      </w:r>
      <w:proofErr w:type="spellEnd"/>
      <w:r w:rsidR="00357791" w:rsidRPr="00357791">
        <w:t xml:space="preserve"> </w:t>
      </w:r>
      <w:proofErr w:type="spellStart"/>
      <w:r w:rsidR="00357791" w:rsidRPr="00357791">
        <w:t>string</w:t>
      </w:r>
      <w:proofErr w:type="spellEnd"/>
      <w:r w:rsidR="00357791" w:rsidRPr="00357791">
        <w:t xml:space="preserve"> "ANDN", "AUTO</w:t>
      </w:r>
      <w:r w:rsidR="00357791" w:rsidRPr="002731AC">
        <w:t xml:space="preserve">", </w:t>
      </w:r>
      <w:r w:rsidR="00B0145F" w:rsidRPr="002731AC">
        <w:t>”ANNU”,</w:t>
      </w:r>
      <w:r w:rsidR="00B0145F">
        <w:t xml:space="preserve"> </w:t>
      </w:r>
      <w:r w:rsidR="00357791" w:rsidRPr="00357791">
        <w:t xml:space="preserve">"BGTL", "DODB", "EFTG", "FEJL", "FORA", "GLDS", </w:t>
      </w:r>
      <w:r w:rsidR="002731AC">
        <w:t xml:space="preserve">”KOLO”, </w:t>
      </w:r>
      <w:r w:rsidR="00357791" w:rsidRPr="00357791">
        <w:t xml:space="preserve">"KONK", "KREO", </w:t>
      </w:r>
      <w:r w:rsidR="002731AC">
        <w:t xml:space="preserve">”ODIFF”, </w:t>
      </w:r>
      <w:r w:rsidR="00357791" w:rsidRPr="00357791">
        <w:t xml:space="preserve">"REKO", </w:t>
      </w:r>
      <w:r w:rsidR="00F438E6" w:rsidRPr="00357791">
        <w:t>"</w:t>
      </w:r>
      <w:r w:rsidR="00F438E6">
        <w:t>SSFH</w:t>
      </w:r>
      <w:r w:rsidR="00F438E6" w:rsidRPr="00357791">
        <w:t>"</w:t>
      </w:r>
      <w:r w:rsidR="00F438E6">
        <w:t xml:space="preserve">, </w:t>
      </w:r>
      <w:r w:rsidR="00357791" w:rsidRPr="00357791">
        <w:t>"TVAO"</w:t>
      </w:r>
    </w:p>
    <w:p w:rsidR="002731AC" w:rsidRDefault="002731AC" w:rsidP="002731AC">
      <w:pPr>
        <w:pStyle w:val="NormalWeb"/>
      </w:pPr>
      <w:r>
        <w:t xml:space="preserve">Sagsbehandlers mulighed for at </w:t>
      </w:r>
      <w:proofErr w:type="gramStart"/>
      <w:r>
        <w:t>vælge</w:t>
      </w:r>
      <w:proofErr w:type="gramEnd"/>
      <w:r>
        <w:t xml:space="preserve"> en årsag til afskrivning af fordring ud fra en fast liste. Ved valg af årsagskode anden skal felt Anden tekst udfyldes med forklaring af, hvorfor de øvrige årsager ikke er anvendelige.</w:t>
      </w:r>
    </w:p>
    <w:p w:rsidR="003C290F" w:rsidRDefault="002731AC" w:rsidP="002731AC">
      <w:pPr>
        <w:pStyle w:val="NormalWeb"/>
      </w:pPr>
      <w:r>
        <w:t>Koder:</w:t>
      </w:r>
      <w:r>
        <w:br/>
        <w:t>AFSO: Afskrivninger pga. afsoning</w:t>
      </w:r>
      <w:r>
        <w:br/>
        <w:t>ANDN: Anden</w:t>
      </w:r>
      <w:r>
        <w:br/>
        <w:t>ANNU: Tilbageførsel af afskrivning</w:t>
      </w:r>
      <w:r>
        <w:br/>
        <w:t>AUTO: Automatisk afskrivning på baggrund af manglende evne gennem en årrække.</w:t>
      </w:r>
      <w:r>
        <w:br/>
        <w:t>BGTL: Automatiske afskrivninger under x kr..</w:t>
      </w:r>
      <w:r>
        <w:br/>
      </w:r>
      <w:del w:id="12" w:author="Jesper Topsøe Johansen" w:date="2014-07-09T09:26:00Z">
        <w:r w:rsidDel="00504342">
          <w:delText>DØDB</w:delText>
        </w:r>
      </w:del>
      <w:ins w:id="13" w:author="Jesper Topsøe Johansen" w:date="2014-07-09T09:26:00Z">
        <w:r w:rsidR="00504342">
          <w:t>DODB</w:t>
        </w:r>
      </w:ins>
      <w:r>
        <w:t>: Død/dødsbo.</w:t>
      </w:r>
      <w:r>
        <w:br/>
        <w:t>EFTG: Eftergivelse</w:t>
      </w:r>
      <w:r>
        <w:br/>
        <w:t>FEJL: Fejlagtig pålignet</w:t>
      </w:r>
      <w:r>
        <w:br/>
      </w:r>
      <w:del w:id="14" w:author="Jesper Topsøe Johansen" w:date="2014-07-09T09:27:00Z">
        <w:r w:rsidDel="00504342">
          <w:delText>FORÆ</w:delText>
        </w:r>
      </w:del>
      <w:ins w:id="15" w:author="Jesper Topsøe Johansen" w:date="2014-07-09T09:27:00Z">
        <w:r w:rsidR="00504342">
          <w:t>FORA</w:t>
        </w:r>
      </w:ins>
      <w:r>
        <w:t>: Forældelse</w:t>
      </w:r>
      <w:r>
        <w:br/>
      </w:r>
      <w:r>
        <w:lastRenderedPageBreak/>
        <w:t>GLDS: Gældssanering.</w:t>
      </w:r>
      <w:r>
        <w:br/>
        <w:t>KOLO: Korrektion Lønindeholdelse</w:t>
      </w:r>
      <w:r>
        <w:br/>
        <w:t>KONK: Konkurs</w:t>
      </w:r>
      <w:r>
        <w:br/>
        <w:t>KREO: Kreditorordning</w:t>
      </w:r>
      <w:r>
        <w:br/>
        <w:t xml:space="preserve">ODIFF: Øredifference </w:t>
      </w:r>
      <w:r>
        <w:br/>
        <w:t>REKO: Rekonstruktion</w:t>
      </w:r>
      <w:r>
        <w:br/>
        <w:t xml:space="preserve">SSFH: Saldo på fordring skal udgøre saldoen på hæfterne dog max. </w:t>
      </w:r>
      <w:proofErr w:type="gramStart"/>
      <w:r>
        <w:t>100%</w:t>
      </w:r>
      <w:proofErr w:type="gramEnd"/>
      <w:r>
        <w:t>.</w:t>
      </w:r>
      <w:r>
        <w:br/>
        <w:t>TVAO: Tvangsopløsning</w:t>
      </w:r>
      <w:r w:rsidR="00CD03E0">
        <w:t xml:space="preserve"> </w:t>
      </w:r>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t>FordringAfskrivningAarsagTekst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Forklaring til valg af Anden i </w:t>
      </w:r>
      <w:proofErr w:type="spellStart"/>
      <w:r>
        <w:t>FordringAfskrivningAarsagKode</w:t>
      </w:r>
      <w:proofErr w:type="spellEnd"/>
      <w:r>
        <w: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FordringHaverAfregningBeloeb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i den valgte valuta</w:t>
      </w:r>
    </w:p>
    <w:p w:rsidR="003C290F" w:rsidRDefault="003C290F" w:rsidP="003C290F">
      <w:pPr>
        <w:pStyle w:val="Overskrift2"/>
      </w:pPr>
      <w:proofErr w:type="spellStart"/>
      <w:r>
        <w:t>FordringHaverAfregningDKKBeloeb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omregnet til danske kroner.</w:t>
      </w:r>
    </w:p>
    <w:p w:rsidR="003C290F" w:rsidRDefault="003C290F" w:rsidP="003C290F">
      <w:pPr>
        <w:pStyle w:val="Overskrift2"/>
      </w:pPr>
      <w:proofErr w:type="spellStart"/>
      <w:r>
        <w:t>FordringHaverAfregningDato</w:t>
      </w:r>
      <w:proofErr w:type="spellEnd"/>
    </w:p>
    <w:p w:rsidR="003C290F" w:rsidRDefault="003C290F" w:rsidP="003C290F">
      <w:pPr>
        <w:pStyle w:val="NormalWeb"/>
      </w:pPr>
      <w:r>
        <w:t>Type: date</w:t>
      </w:r>
    </w:p>
    <w:p w:rsidR="003C290F" w:rsidRDefault="003C290F" w:rsidP="003C290F">
      <w:pPr>
        <w:pStyle w:val="NormalWeb"/>
      </w:pPr>
      <w:r>
        <w:t>Den dato afregningen til fordringshaver er oprettet</w:t>
      </w:r>
    </w:p>
    <w:p w:rsidR="003C290F" w:rsidRDefault="003C290F" w:rsidP="003C290F">
      <w:pPr>
        <w:pStyle w:val="Overskrift2"/>
      </w:pPr>
      <w:proofErr w:type="spellStart"/>
      <w:r>
        <w:t>FordringHaverAfregningIdentifikator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Den unikke identifikation af afregningen</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FordringHaverAfregningPeriode</w:t>
      </w:r>
      <w:proofErr w:type="spellEnd"/>
    </w:p>
    <w:p w:rsidR="003C290F" w:rsidRDefault="003C290F" w:rsidP="003C290F">
      <w:pPr>
        <w:pStyle w:val="NormalWeb"/>
      </w:pPr>
      <w:r>
        <w:t>Type: 20021_DateIntervalType</w:t>
      </w:r>
    </w:p>
    <w:p w:rsidR="003C290F" w:rsidRDefault="003C290F" w:rsidP="003C290F">
      <w:pPr>
        <w:pStyle w:val="NormalWeb"/>
      </w:pPr>
      <w:proofErr w:type="spellStart"/>
      <w:r>
        <w:t>FordringHaverAfregningPeriode</w:t>
      </w:r>
      <w:proofErr w:type="spellEnd"/>
      <w:r>
        <w:t xml:space="preserve"> fradato er pr. definition altid én dag efter sidste </w:t>
      </w:r>
      <w:proofErr w:type="spellStart"/>
      <w:r>
        <w:t>FordringHaverAfregningDato</w:t>
      </w:r>
      <w:proofErr w:type="spellEnd"/>
      <w:r>
        <w:t xml:space="preserve">. </w:t>
      </w:r>
    </w:p>
    <w:p w:rsidR="003C290F" w:rsidRDefault="003C290F" w:rsidP="003C290F">
      <w:pPr>
        <w:pStyle w:val="Overskrift2"/>
      </w:pPr>
      <w:proofErr w:type="spellStart"/>
      <w:r>
        <w:t>FordringHaverAfregningUnderretKode</w:t>
      </w:r>
      <w:proofErr w:type="spellEnd"/>
    </w:p>
    <w:p w:rsidR="003C290F" w:rsidRDefault="003C290F" w:rsidP="003C290F">
      <w:pPr>
        <w:pStyle w:val="NormalWeb"/>
      </w:pPr>
      <w:r>
        <w:lastRenderedPageBreak/>
        <w:t xml:space="preserve">Type: </w:t>
      </w:r>
      <w:proofErr w:type="spellStart"/>
      <w:r>
        <w:t>enumeration</w:t>
      </w:r>
      <w:proofErr w:type="spellEnd"/>
      <w:r>
        <w:t xml:space="preserve"> </w:t>
      </w:r>
      <w:proofErr w:type="spellStart"/>
      <w:r>
        <w:t>string</w:t>
      </w:r>
      <w:proofErr w:type="spellEnd"/>
      <w:r>
        <w:t xml:space="preserve"> "UDL", "AFR"</w:t>
      </w:r>
    </w:p>
    <w:p w:rsidR="003C290F" w:rsidRDefault="003C290F" w:rsidP="003C290F">
      <w:pPr>
        <w:pStyle w:val="NormalWeb"/>
      </w:pPr>
      <w:r>
        <w:t xml:space="preserve">Kode der oplyser om underretningen er en udligning eller en afregning. Mulige koder: UDL: Udligning AFR: Afregning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FordringHaverFordelingProcent</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En fordring kan have flere fordringshavere. Fordelingen af fordringen angives i procent. Denne procent anvendes også som fordelingen af fordringshavernes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proofErr w:type="spellStart"/>
      <w:r>
        <w:t>FordringNedskrivningBeloeb</w:t>
      </w:r>
      <w:proofErr w:type="spellEnd"/>
    </w:p>
    <w:p w:rsidR="003C290F" w:rsidRDefault="003C290F" w:rsidP="003C290F">
      <w:pPr>
        <w:pStyle w:val="NormalWeb"/>
      </w:pPr>
      <w:r>
        <w:t>Type: decimal</w:t>
      </w:r>
    </w:p>
    <w:p w:rsidR="003C290F" w:rsidRDefault="003C290F" w:rsidP="003C290F">
      <w:pPr>
        <w:pStyle w:val="NormalWeb"/>
      </w:pPr>
      <w:r>
        <w:t>Det beløb en fordring ønskes eller er nedskrevet med i den indrapporterede valuta.</w:t>
      </w:r>
    </w:p>
    <w:p w:rsidR="003C290F" w:rsidRDefault="003C290F" w:rsidP="003C290F">
      <w:pPr>
        <w:pStyle w:val="Overskrift2"/>
      </w:pPr>
      <w:proofErr w:type="spellStart"/>
      <w:r>
        <w:t>FordringNedskrivningDKKBeloeb</w:t>
      </w:r>
      <w:proofErr w:type="spellEnd"/>
    </w:p>
    <w:p w:rsidR="003C290F" w:rsidRDefault="003C290F" w:rsidP="003C290F">
      <w:pPr>
        <w:pStyle w:val="NormalWeb"/>
      </w:pPr>
      <w:r>
        <w:t>Type: decimal</w:t>
      </w:r>
    </w:p>
    <w:p w:rsidR="003C290F" w:rsidRDefault="003C290F" w:rsidP="003C290F">
      <w:pPr>
        <w:pStyle w:val="NormalWeb"/>
      </w:pPr>
      <w:r>
        <w:t>Det beløb en fordring ønskes eller er nedskrevet med, indrapporteret eller omregnet til danske kroner.</w:t>
      </w:r>
    </w:p>
    <w:p w:rsidR="003C290F" w:rsidRDefault="003C290F" w:rsidP="003C290F">
      <w:pPr>
        <w:pStyle w:val="Overskrift2"/>
      </w:pPr>
      <w:proofErr w:type="spellStart"/>
      <w:r>
        <w:t>FordringNedskrivningDato</w:t>
      </w:r>
      <w:proofErr w:type="spellEnd"/>
    </w:p>
    <w:p w:rsidR="003C290F" w:rsidRDefault="003C290F" w:rsidP="003C290F">
      <w:pPr>
        <w:pStyle w:val="NormalWeb"/>
      </w:pPr>
      <w:r>
        <w:t>Type: date</w:t>
      </w:r>
    </w:p>
    <w:p w:rsidR="003C290F" w:rsidRDefault="003C290F" w:rsidP="003C290F">
      <w:pPr>
        <w:pStyle w:val="NormalWeb"/>
      </w:pPr>
      <w:proofErr w:type="spellStart"/>
      <w:r>
        <w:t>Nedskrivingens</w:t>
      </w:r>
      <w:proofErr w:type="spellEnd"/>
      <w:r>
        <w:t xml:space="preserve"> registreringsdato</w:t>
      </w:r>
    </w:p>
    <w:p w:rsidR="003C290F" w:rsidRDefault="003C290F" w:rsidP="003C290F">
      <w:pPr>
        <w:pStyle w:val="Overskrift2"/>
      </w:pPr>
      <w:proofErr w:type="spellStart"/>
      <w:r>
        <w:t>FordringNedskrivningVirkningFraDato</w:t>
      </w:r>
      <w:proofErr w:type="spellEnd"/>
    </w:p>
    <w:p w:rsidR="003C290F" w:rsidRDefault="003C290F" w:rsidP="003C290F">
      <w:pPr>
        <w:pStyle w:val="NormalWeb"/>
      </w:pPr>
      <w:r>
        <w:t>Type: date</w:t>
      </w:r>
    </w:p>
    <w:p w:rsidR="003C290F" w:rsidRDefault="003C290F" w:rsidP="003C290F">
      <w:pPr>
        <w:pStyle w:val="NormalWeb"/>
      </w:pPr>
      <w:r>
        <w:t>Dato hvorfra afskrivningen skal træde i kraft.</w:t>
      </w:r>
    </w:p>
    <w:p w:rsidR="003C290F" w:rsidRDefault="003C290F" w:rsidP="003C290F">
      <w:pPr>
        <w:pStyle w:val="Overskrift2"/>
      </w:pPr>
      <w:proofErr w:type="spellStart"/>
      <w:r>
        <w:t>FordringNedskrivningAarsagBegrundelseTekst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nedskrivning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FordringNedskrivningAarsagKode</w:t>
      </w:r>
      <w:proofErr w:type="spellEnd"/>
    </w:p>
    <w:p w:rsidR="003C290F" w:rsidRDefault="003C290F" w:rsidP="003C290F">
      <w:pPr>
        <w:pStyle w:val="NormalWeb"/>
      </w:pPr>
      <w:r>
        <w:t xml:space="preserve">Type: </w:t>
      </w:r>
      <w:proofErr w:type="spellStart"/>
      <w:r w:rsidR="00357791" w:rsidRPr="00357791">
        <w:t>enumeration</w:t>
      </w:r>
      <w:proofErr w:type="spellEnd"/>
      <w:r w:rsidR="00357791" w:rsidRPr="00357791">
        <w:t xml:space="preserve"> </w:t>
      </w:r>
      <w:proofErr w:type="spellStart"/>
      <w:r w:rsidR="00357791" w:rsidRPr="00357791">
        <w:t>string</w:t>
      </w:r>
      <w:proofErr w:type="spellEnd"/>
      <w:r w:rsidR="00357791" w:rsidRPr="00357791">
        <w:t xml:space="preserve"> "ANDN", "FAST", "FEJL", "HAFO", "INDB", "LIHE", "REGU", "TRVE" </w:t>
      </w:r>
    </w:p>
    <w:p w:rsidR="00BA60F5" w:rsidRDefault="00BA60F5" w:rsidP="00BA60F5">
      <w:pPr>
        <w:pStyle w:val="NormalWeb"/>
      </w:pPr>
      <w:r>
        <w:lastRenderedPageBreak/>
        <w:t xml:space="preserve">Mulighed for at </w:t>
      </w:r>
      <w:proofErr w:type="gramStart"/>
      <w:r>
        <w:t>vælge</w:t>
      </w:r>
      <w:proofErr w:type="gramEnd"/>
      <w:r>
        <w:t xml:space="preserve"> en årsag til nedskrivning af fordring ud fra en fast liste. Ved valg af årsagskode anden skal felt Anden tekst udfyldes med forklaring af, hvorfor de øvrige årsager ikke er anvendelige.</w:t>
      </w:r>
    </w:p>
    <w:p w:rsidR="003C290F" w:rsidRDefault="00BA60F5" w:rsidP="00BA60F5">
      <w:pPr>
        <w:pStyle w:val="NormalWeb"/>
      </w:pPr>
      <w:r>
        <w:t xml:space="preserve">Mulige </w:t>
      </w:r>
      <w:proofErr w:type="spellStart"/>
      <w:r>
        <w:t>koder:ANDN</w:t>
      </w:r>
      <w:proofErr w:type="spellEnd"/>
      <w:r>
        <w:t xml:space="preserve">: Anden FAST: Endelig fastsættelse (0 </w:t>
      </w:r>
      <w:proofErr w:type="spellStart"/>
      <w:r>
        <w:t>beløbtiladt</w:t>
      </w:r>
      <w:proofErr w:type="spellEnd"/>
      <w:r>
        <w:t>) FEJL: Fejlagtig påligning HAFO: Hæftelse forkert INDB: Indbetaling LIHE: Ligningsmæssig Henstand REGU: Regulering TRVE: Transport verificeret (0 beløb tilladt)</w:t>
      </w:r>
      <w:r w:rsidR="003C290F">
        <w:t xml:space="preserve"> </w:t>
      </w:r>
    </w:p>
    <w:p w:rsidR="003C290F" w:rsidRDefault="003C290F" w:rsidP="003C290F">
      <w:pPr>
        <w:pStyle w:val="Overskrift2"/>
      </w:pPr>
      <w:proofErr w:type="spellStart"/>
      <w:r>
        <w:t>FordringNedskrivningAarsagTekst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Beskrivelse af årsag til nedskrivningen. Forklaring til valg af Anden</w:t>
      </w:r>
    </w:p>
    <w:p w:rsidR="003C290F" w:rsidRDefault="003C290F" w:rsidP="003C290F">
      <w:pPr>
        <w:pStyle w:val="NormalWeb"/>
      </w:pPr>
      <w:r>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FordringOpskrivningBeloeb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ønskes eller er opskrevet med i den indrapporterede valuta. Forudsætning for 0 er at </w:t>
      </w:r>
      <w:proofErr w:type="spellStart"/>
      <w:r>
        <w:t>FordringOpskrivningÅrsagKode</w:t>
      </w:r>
      <w:proofErr w:type="spellEnd"/>
      <w:r>
        <w:t xml:space="preserve"> = Endelig Fastsættelse</w:t>
      </w:r>
    </w:p>
    <w:p w:rsidR="003C290F" w:rsidRDefault="003C290F" w:rsidP="003C290F">
      <w:pPr>
        <w:pStyle w:val="Overskrift2"/>
      </w:pPr>
      <w:proofErr w:type="spellStart"/>
      <w:r>
        <w:t>FordringOpskrivningDKKBeloeb</w:t>
      </w:r>
      <w:proofErr w:type="spellEnd"/>
    </w:p>
    <w:p w:rsidR="003C290F" w:rsidRDefault="003C290F" w:rsidP="003C290F">
      <w:pPr>
        <w:pStyle w:val="NormalWeb"/>
      </w:pPr>
      <w:r>
        <w:t>Type: decimal</w:t>
      </w:r>
    </w:p>
    <w:p w:rsidR="003C290F" w:rsidRDefault="003C290F" w:rsidP="003C290F">
      <w:pPr>
        <w:pStyle w:val="NormalWeb"/>
      </w:pPr>
      <w:r>
        <w:t>Det beløb en fordring er opskrevet med, indrapporteret eller omregnet til i danske kroner.</w:t>
      </w:r>
    </w:p>
    <w:p w:rsidR="003C290F" w:rsidRDefault="003C290F" w:rsidP="003C290F">
      <w:pPr>
        <w:pStyle w:val="Overskrift2"/>
      </w:pPr>
      <w:proofErr w:type="spellStart"/>
      <w:r>
        <w:t>FordringOpskrivningDato</w:t>
      </w:r>
      <w:proofErr w:type="spellEnd"/>
    </w:p>
    <w:p w:rsidR="003C290F" w:rsidRDefault="003C290F" w:rsidP="003C290F">
      <w:pPr>
        <w:pStyle w:val="NormalWeb"/>
      </w:pPr>
      <w:r>
        <w:t>Type: date</w:t>
      </w:r>
    </w:p>
    <w:p w:rsidR="003C290F" w:rsidRDefault="003C290F" w:rsidP="003C290F">
      <w:pPr>
        <w:pStyle w:val="NormalWeb"/>
      </w:pPr>
      <w:r>
        <w:t>Opskrivningens registreringsdato</w:t>
      </w:r>
    </w:p>
    <w:p w:rsidR="003C290F" w:rsidRDefault="003C290F" w:rsidP="003C290F">
      <w:pPr>
        <w:pStyle w:val="Overskrift2"/>
      </w:pPr>
      <w:proofErr w:type="spellStart"/>
      <w:r>
        <w:t>FordringOpskrivningVirkningFraDato</w:t>
      </w:r>
      <w:proofErr w:type="spellEnd"/>
    </w:p>
    <w:p w:rsidR="003C290F" w:rsidRDefault="003C290F" w:rsidP="003C290F">
      <w:pPr>
        <w:pStyle w:val="NormalWeb"/>
      </w:pPr>
      <w:r>
        <w:t>Type: date</w:t>
      </w:r>
    </w:p>
    <w:p w:rsidR="003C290F" w:rsidRDefault="003C290F" w:rsidP="003C290F">
      <w:pPr>
        <w:pStyle w:val="NormalWeb"/>
      </w:pPr>
      <w:r>
        <w:t>Dato hvorfra opskrivningen skal træde i kraft. Kan være en dato i fortiden i forbindelse med. evt. korrektion af renter</w:t>
      </w:r>
    </w:p>
    <w:p w:rsidR="003C290F" w:rsidRDefault="003C290F" w:rsidP="003C290F">
      <w:pPr>
        <w:pStyle w:val="Overskrift2"/>
      </w:pPr>
      <w:proofErr w:type="spellStart"/>
      <w:r>
        <w:t>FordringOpskrivningAarsagBegrundelseTekst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opskrivning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FordringOpskrivningAarsagKode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"FEJL", "TIND", "FAST", "ANDN", "TRVE"</w:t>
      </w:r>
    </w:p>
    <w:p w:rsidR="000E6BF3" w:rsidRDefault="000E6BF3" w:rsidP="000E6BF3">
      <w:pPr>
        <w:pStyle w:val="NormalWeb"/>
      </w:pPr>
      <w:r>
        <w:lastRenderedPageBreak/>
        <w:t xml:space="preserve">Mulighed for at </w:t>
      </w:r>
      <w:proofErr w:type="gramStart"/>
      <w:r>
        <w:t>vælge</w:t>
      </w:r>
      <w:proofErr w:type="gramEnd"/>
      <w:r>
        <w:t xml:space="preserve"> en årsag til opskrivning af fordring ud fra en fast liste. Ved valg af årsagskode anden skal felt Anden tekst udfyldes med forklaring af, hvorfor de øvrige årsager ikke er anvendelige.</w:t>
      </w:r>
      <w:r>
        <w:br/>
        <w:t>Mulige koder:</w:t>
      </w:r>
      <w:r>
        <w:br/>
        <w:t xml:space="preserve">FEJL: Tidligere fejlagtigt nedskrevet. </w:t>
      </w:r>
      <w:r>
        <w:br/>
        <w:t xml:space="preserve">TIND: Tilbageført indbetaling </w:t>
      </w:r>
      <w:r>
        <w:br/>
        <w:t>FAST: Endelig fastsættelse (0 beløb tilladt)</w:t>
      </w:r>
      <w:r>
        <w:br/>
        <w:t>TRVE: Transport verificeret (0 beløb tilladt)</w:t>
      </w:r>
      <w:r>
        <w:br/>
        <w:t>ANDN: Anden</w:t>
      </w:r>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t>FordringOpskrivningAarsagTekst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Beskrivelse af årsag til opskrivningen. Forklaring til valg af Anden i </w:t>
      </w:r>
      <w:proofErr w:type="spellStart"/>
      <w:r>
        <w:t>FordringOpskrivningAarsagKode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HovedFordringReturDato</w:t>
      </w:r>
      <w:proofErr w:type="spellEnd"/>
    </w:p>
    <w:p w:rsidR="003C290F" w:rsidRDefault="003C290F" w:rsidP="003C290F">
      <w:pPr>
        <w:pStyle w:val="NormalWeb"/>
      </w:pPr>
      <w:r>
        <w:t>Type: date</w:t>
      </w:r>
    </w:p>
    <w:p w:rsidR="003C290F" w:rsidRDefault="003C290F" w:rsidP="003C290F">
      <w:pPr>
        <w:pStyle w:val="NormalWeb"/>
      </w:pPr>
      <w:r>
        <w:t>Den dato hvor RIM returnerer en fordring</w:t>
      </w:r>
    </w:p>
    <w:p w:rsidR="003C290F" w:rsidRDefault="003C290F" w:rsidP="003C290F">
      <w:pPr>
        <w:pStyle w:val="Overskrift2"/>
      </w:pPr>
      <w:proofErr w:type="spellStart"/>
      <w:r>
        <w:t>HovedFordringReturAarsagBegrundelseTekst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returneringen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w:t>
      </w:r>
      <w:r w:rsidR="00CD03E0" w:rsidRPr="00CD03E0">
        <w:t>"AFTL", "ANDN", "KLAG", "TRAF"</w:t>
      </w:r>
    </w:p>
    <w:p w:rsidR="003C290F" w:rsidRDefault="003C290F" w:rsidP="00CD03E0">
      <w:pPr>
        <w:pStyle w:val="NormalWeb"/>
      </w:pPr>
      <w:r>
        <w:t xml:space="preserve">Mulighed for at </w:t>
      </w:r>
      <w:proofErr w:type="gramStart"/>
      <w:r>
        <w:t>vælge</w:t>
      </w:r>
      <w:proofErr w:type="gramEnd"/>
      <w:r>
        <w:t xml:space="preserve"> en årsag til returnering af fordring ud fra en fast liste. Ved valg af årsagskode anden skal felt Anden tekst udfyldes med forklaring af, hvorfor de øvrige årsager ikke er anvendelige. Mulige koder: </w:t>
      </w:r>
      <w:r w:rsidR="00CD03E0">
        <w:t xml:space="preserve">AFTL: Retur efter aftale, ANDN: Anden, KLAG: Ingen reaktion på videresendt klage, TRAF: Transport Afvist </w:t>
      </w:r>
      <w:r>
        <w:t xml:space="preserve"> </w:t>
      </w:r>
    </w:p>
    <w:p w:rsidR="003C290F" w:rsidRDefault="003C290F" w:rsidP="003C290F">
      <w:pPr>
        <w:pStyle w:val="Overskrift2"/>
      </w:pPr>
      <w:proofErr w:type="spellStart"/>
      <w:r>
        <w:t>HovedFordringReturAarsagTekst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Årsag til returnering. Forklaring til valg af Anden i </w:t>
      </w:r>
      <w:proofErr w:type="spellStart"/>
      <w:r>
        <w:t>HovedFordringReturAarsagKode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HovedFordringTilbageDato</w:t>
      </w:r>
      <w:proofErr w:type="spellEnd"/>
    </w:p>
    <w:p w:rsidR="003C290F" w:rsidRDefault="003C290F" w:rsidP="003C290F">
      <w:pPr>
        <w:pStyle w:val="NormalWeb"/>
      </w:pPr>
      <w:r>
        <w:t>Type: date</w:t>
      </w:r>
    </w:p>
    <w:p w:rsidR="003C290F" w:rsidRDefault="003C290F" w:rsidP="003C290F">
      <w:pPr>
        <w:pStyle w:val="NormalWeb"/>
      </w:pPr>
      <w:r>
        <w:lastRenderedPageBreak/>
        <w:t>Den dato hvor en fordringshaver tilbagekalder en fordring.</w:t>
      </w:r>
    </w:p>
    <w:p w:rsidR="003C290F" w:rsidRDefault="003C290F" w:rsidP="003C290F">
      <w:pPr>
        <w:pStyle w:val="Overskrift2"/>
      </w:pPr>
      <w:proofErr w:type="spellStart"/>
      <w:r>
        <w:t>HovedFordringTilbageRelateretKode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"OR", "IR", "OG"</w:t>
      </w:r>
    </w:p>
    <w:p w:rsidR="003C290F" w:rsidRDefault="003C290F" w:rsidP="003C290F">
      <w:pPr>
        <w:pStyle w:val="NormalWeb"/>
      </w:pPr>
      <w:r>
        <w:t xml:space="preserve">Angivelse af kode for hvilke relaterede fordringer der tilbagekaldes sammen med hovedfordringen Inddrivelsesgebyr kan ikke tilbagekaldes. Mulige koder: OR: Opkrævningsrente IR: Inddrivelsesrente OG: Opkrævningsgebyr </w:t>
      </w:r>
    </w:p>
    <w:p w:rsidR="003C290F" w:rsidRDefault="003C290F" w:rsidP="003C290F">
      <w:pPr>
        <w:pStyle w:val="NormalWeb"/>
      </w:pPr>
      <w:r>
        <w:t xml:space="preserve">Interne begrænsninger: </w:t>
      </w:r>
      <w:proofErr w:type="spellStart"/>
      <w:r>
        <w:t>maxLength</w:t>
      </w:r>
      <w:proofErr w:type="spellEnd"/>
      <w:r>
        <w:t>=2</w:t>
      </w:r>
    </w:p>
    <w:p w:rsidR="003C290F" w:rsidRDefault="003C290F" w:rsidP="003C290F">
      <w:pPr>
        <w:pStyle w:val="Overskrift2"/>
      </w:pPr>
      <w:proofErr w:type="spellStart"/>
      <w:r>
        <w:t>HovedFordringTilbageAarsagBegrundelseTekst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tilbagekaldelsen.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HovedFordringTilbagekaldAarsagKode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w:t>
      </w:r>
      <w:ins w:id="16" w:author="Jesper Topsøe Johansen" w:date="2014-10-02T14:27:00Z">
        <w:r w:rsidR="00E47638" w:rsidRPr="00E47638">
          <w:t>"ANDN", "BORD", "FEJL", "FSKI", "HENS", "KLAG", "SMTI", "SOTI"</w:t>
        </w:r>
      </w:ins>
      <w:del w:id="17" w:author="Jesper Topsøe Johansen" w:date="2014-10-02T14:27:00Z">
        <w:r w:rsidR="000E6BF3" w:rsidDel="00E47638">
          <w:delText xml:space="preserve">"ANDN", </w:delText>
        </w:r>
        <w:r w:rsidDel="00E47638">
          <w:delText>"BORD",</w:delText>
        </w:r>
        <w:r w:rsidR="000E6BF3" w:rsidDel="00E47638">
          <w:delText xml:space="preserve"> "FEJL",</w:delText>
        </w:r>
        <w:r w:rsidDel="00E47638">
          <w:delText xml:space="preserve"> </w:delText>
        </w:r>
        <w:r w:rsidR="000E6BF3" w:rsidDel="00E47638">
          <w:delText xml:space="preserve"> "HENS"</w:delText>
        </w:r>
        <w:r w:rsidDel="00E47638">
          <w:delText>, "</w:delText>
        </w:r>
        <w:r w:rsidR="000E6BF3" w:rsidDel="00E47638">
          <w:delText>KLAG"</w:delText>
        </w:r>
      </w:del>
    </w:p>
    <w:p w:rsidR="000E6BF3" w:rsidRDefault="000E6BF3" w:rsidP="00E47638">
      <w:pPr>
        <w:pStyle w:val="NormalWeb"/>
      </w:pPr>
      <w:r>
        <w:t>Uddybende begrundelse for tilbagekaldelsen.</w:t>
      </w:r>
      <w:r>
        <w:br/>
        <w:t>Tilladte værdier:</w:t>
      </w:r>
      <w:r>
        <w:br/>
      </w:r>
      <w:bookmarkStart w:id="18" w:name="_GoBack"/>
      <w:bookmarkEnd w:id="18"/>
      <w:ins w:id="19" w:author="Jesper Topsøe Johansen" w:date="2014-10-02T14:29:00Z">
        <w:r w:rsidR="00E47638">
          <w:t>ANDN: Anden</w:t>
        </w:r>
        <w:r w:rsidR="00281DCB">
          <w:br/>
        </w:r>
        <w:r w:rsidR="00E47638">
          <w:t>BORD: Betalingsordning</w:t>
        </w:r>
        <w:r w:rsidR="00281DCB">
          <w:br/>
        </w:r>
        <w:r w:rsidR="00E47638">
          <w:t>FEJL: Fordring forkert</w:t>
        </w:r>
        <w:r w:rsidR="00281DCB">
          <w:br/>
        </w:r>
        <w:r w:rsidR="00E47638">
          <w:t xml:space="preserve">FSKI: </w:t>
        </w:r>
        <w:proofErr w:type="spellStart"/>
        <w:r w:rsidR="00E47638">
          <w:t>Fordringhaver</w:t>
        </w:r>
        <w:proofErr w:type="spellEnd"/>
        <w:r w:rsidR="00E47638">
          <w:t xml:space="preserve"> skift</w:t>
        </w:r>
        <w:r w:rsidR="00281DCB">
          <w:br/>
        </w:r>
        <w:r w:rsidR="00E47638">
          <w:t>HENS: Henstand</w:t>
        </w:r>
        <w:r w:rsidR="00281DCB">
          <w:br/>
        </w:r>
        <w:r w:rsidR="00E47638">
          <w:t>KLAG: Klage over fordring</w:t>
        </w:r>
        <w:r w:rsidR="00281DCB">
          <w:br/>
        </w:r>
        <w:r w:rsidR="00E47638">
          <w:t>SMTI: Skiftet fra modregning til inddrivelse</w:t>
        </w:r>
        <w:r w:rsidR="00281DCB">
          <w:br/>
        </w:r>
        <w:r w:rsidR="00E47638">
          <w:t>SOTI: Skiftet fra opkrævning til inddrivelse</w:t>
        </w:r>
      </w:ins>
      <w:del w:id="20" w:author="Jesper Topsøe Johansen" w:date="2014-10-02T14:29:00Z">
        <w:r w:rsidDel="00E47638">
          <w:delText>ANDN: Anden</w:delText>
        </w:r>
        <w:r w:rsidDel="00E47638">
          <w:br/>
          <w:delText>BORD: Betalingsordning</w:delText>
        </w:r>
        <w:r w:rsidDel="00E47638">
          <w:br/>
          <w:delText>FEJL: Fordring forkert</w:delText>
        </w:r>
        <w:r w:rsidDel="00E47638">
          <w:br/>
          <w:delText>HENS: Henstand</w:delText>
        </w:r>
        <w:r w:rsidDel="00E47638">
          <w:br/>
          <w:delText>KLAG: Klage over fordring</w:delText>
        </w:r>
      </w:del>
      <w:r w:rsidR="005D67A9">
        <w:br/>
      </w:r>
    </w:p>
    <w:p w:rsidR="003C290F" w:rsidRDefault="000E6BF3" w:rsidP="000E6BF3">
      <w:pPr>
        <w:pStyle w:val="Overskrift2"/>
      </w:pPr>
      <w:r>
        <w:t xml:space="preserve"> </w:t>
      </w:r>
      <w:proofErr w:type="spellStart"/>
      <w:r w:rsidR="003C290F">
        <w:t>HovedFordringTilbageAarsagTekst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Beskrivelse af </w:t>
      </w:r>
      <w:proofErr w:type="spellStart"/>
      <w:r>
        <w:t>tilbagekaldelseårsag</w:t>
      </w:r>
      <w:proofErr w:type="spellEnd"/>
      <w:r>
        <w:t xml:space="preserve"> Forklaring til valg af Anden i </w:t>
      </w:r>
      <w:proofErr w:type="spellStart"/>
      <w:r>
        <w:t>HovedFordringTilbagekaldAarsagKode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HaeftelseBegraensetBeloeb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udenlandsk valuta svarer til feltet begrænset beløb</w:t>
      </w:r>
    </w:p>
    <w:p w:rsidR="003C290F" w:rsidRDefault="003C290F" w:rsidP="003C290F">
      <w:pPr>
        <w:pStyle w:val="Overskrift2"/>
      </w:pPr>
      <w:proofErr w:type="spellStart"/>
      <w:r>
        <w:t>HaeftelseBegraensetDKKBeloeb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danske kroner svarer til feltet begrænset beløb</w:t>
      </w:r>
    </w:p>
    <w:p w:rsidR="003C290F" w:rsidRDefault="003C290F" w:rsidP="003C290F">
      <w:pPr>
        <w:pStyle w:val="Overskrift2"/>
      </w:pPr>
      <w:proofErr w:type="spellStart"/>
      <w:r>
        <w:lastRenderedPageBreak/>
        <w:t>HaeftelseBegraensetProcent</w:t>
      </w:r>
      <w:proofErr w:type="spellEnd"/>
    </w:p>
    <w:p w:rsidR="003C290F" w:rsidRDefault="003C290F" w:rsidP="003C290F">
      <w:pPr>
        <w:pStyle w:val="NormalWeb"/>
      </w:pPr>
      <w:r>
        <w:t>Type: decimal</w:t>
      </w:r>
    </w:p>
    <w:p w:rsidR="003C290F" w:rsidRDefault="003C290F" w:rsidP="003C290F">
      <w:pPr>
        <w:pStyle w:val="NormalWeb"/>
      </w:pPr>
      <w:r>
        <w:t xml:space="preserve">Indikerer begrænset hæftelse, hvis </w:t>
      </w:r>
      <w:proofErr w:type="spellStart"/>
      <w:r>
        <w:t>procentet</w:t>
      </w:r>
      <w:proofErr w:type="spellEnd"/>
      <w:r>
        <w:t xml:space="preserve"> er mindre en 100, begrænses hæftelsen til procent af </w:t>
      </w:r>
      <w:proofErr w:type="spellStart"/>
      <w:r>
        <w:t>fordringbeløb</w:t>
      </w:r>
      <w:proofErr w:type="spellEnd"/>
      <w:r>
        <w:t>.</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HaeftelseBeloeb</w:t>
      </w:r>
      <w:proofErr w:type="spellEnd"/>
    </w:p>
    <w:p w:rsidR="003C290F" w:rsidRDefault="003C290F" w:rsidP="003C290F">
      <w:pPr>
        <w:pStyle w:val="NormalWeb"/>
      </w:pPr>
      <w:r>
        <w:t>Type: decimal</w:t>
      </w:r>
    </w:p>
    <w:p w:rsidR="003C290F" w:rsidRDefault="003C290F" w:rsidP="003C290F">
      <w:pPr>
        <w:pStyle w:val="NormalWeb"/>
      </w:pPr>
      <w:r>
        <w:t>Hæftelsesbeløb i den indrapporterede valuta. Har kun effekt for pro rata</w:t>
      </w:r>
    </w:p>
    <w:p w:rsidR="003C290F" w:rsidRDefault="003C290F" w:rsidP="003C290F">
      <w:pPr>
        <w:pStyle w:val="Overskrift2"/>
      </w:pPr>
      <w:proofErr w:type="spellStart"/>
      <w:r>
        <w:t>HaeftelseDKKBeloeb</w:t>
      </w:r>
      <w:proofErr w:type="spellEnd"/>
    </w:p>
    <w:p w:rsidR="003C290F" w:rsidRDefault="003C290F" w:rsidP="003C290F">
      <w:pPr>
        <w:pStyle w:val="NormalWeb"/>
      </w:pPr>
      <w:r>
        <w:t>Type: decimal</w:t>
      </w:r>
    </w:p>
    <w:p w:rsidR="003C290F" w:rsidRDefault="003C290F" w:rsidP="003C290F">
      <w:pPr>
        <w:pStyle w:val="NormalWeb"/>
      </w:pPr>
      <w:r>
        <w:t>Hæftelsesbeløb omregnet til danske kroner Har kun effekt for pro rata</w:t>
      </w:r>
    </w:p>
    <w:p w:rsidR="003C290F" w:rsidRDefault="003C290F" w:rsidP="003C290F">
      <w:pPr>
        <w:pStyle w:val="Overskrift2"/>
      </w:pPr>
      <w:proofErr w:type="spellStart"/>
      <w:r>
        <w:t>HaeftelseDomIndikator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om der er en dom tilknyttet hæftelsen.</w:t>
      </w:r>
    </w:p>
    <w:p w:rsidR="003C290F" w:rsidRDefault="003C290F" w:rsidP="003C290F">
      <w:pPr>
        <w:pStyle w:val="Overskrift2"/>
      </w:pPr>
      <w:proofErr w:type="spellStart"/>
      <w:r>
        <w:t>HaeftelseDomDato</w:t>
      </w:r>
      <w:proofErr w:type="spellEnd"/>
    </w:p>
    <w:p w:rsidR="003C290F" w:rsidRDefault="003C290F" w:rsidP="003C290F">
      <w:pPr>
        <w:pStyle w:val="NormalWeb"/>
      </w:pPr>
      <w:r>
        <w:t>Type: date</w:t>
      </w:r>
    </w:p>
    <w:p w:rsidR="003C290F" w:rsidRDefault="003C290F" w:rsidP="003C290F">
      <w:pPr>
        <w:pStyle w:val="NormalWeb"/>
      </w:pPr>
      <w:r>
        <w:t xml:space="preserve">Angiver domsdato. Feltet udfyldes kun hvis </w:t>
      </w:r>
      <w:proofErr w:type="spellStart"/>
      <w:r>
        <w:t>HæftelseDom</w:t>
      </w:r>
      <w:proofErr w:type="spellEnd"/>
      <w:r>
        <w:t xml:space="preserve"> = Ja og i så fald med </w:t>
      </w:r>
      <w:proofErr w:type="spellStart"/>
      <w:r>
        <w:t>med</w:t>
      </w:r>
      <w:proofErr w:type="spellEnd"/>
      <w:r>
        <w:t xml:space="preserve"> en dato for dommen.</w:t>
      </w:r>
    </w:p>
    <w:p w:rsidR="003C290F" w:rsidRDefault="003C290F" w:rsidP="003C290F">
      <w:pPr>
        <w:pStyle w:val="Overskrift2"/>
      </w:pPr>
      <w:proofErr w:type="spellStart"/>
      <w:r>
        <w:t>HaeftelseForligIndikator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Indikerer om der er indgået forlig</w:t>
      </w:r>
    </w:p>
    <w:p w:rsidR="003C290F" w:rsidRDefault="003C290F" w:rsidP="003C290F">
      <w:pPr>
        <w:pStyle w:val="Overskrift2"/>
      </w:pPr>
      <w:proofErr w:type="spellStart"/>
      <w:r>
        <w:t>HaeftelseForligDato</w:t>
      </w:r>
      <w:proofErr w:type="spellEnd"/>
    </w:p>
    <w:p w:rsidR="003C290F" w:rsidRDefault="003C290F" w:rsidP="003C290F">
      <w:pPr>
        <w:pStyle w:val="NormalWeb"/>
      </w:pPr>
      <w:r>
        <w:t>Type: date</w:t>
      </w:r>
    </w:p>
    <w:p w:rsidR="003C290F" w:rsidRDefault="003C290F" w:rsidP="003C290F">
      <w:pPr>
        <w:pStyle w:val="NormalWeb"/>
      </w:pPr>
      <w:r>
        <w:t xml:space="preserve">Dato for forlig. Kun relevant hvis </w:t>
      </w:r>
      <w:proofErr w:type="spellStart"/>
      <w:r>
        <w:t>HæftelseForlig</w:t>
      </w:r>
      <w:proofErr w:type="spellEnd"/>
      <w:r>
        <w:t xml:space="preserve"> = Ja</w:t>
      </w:r>
    </w:p>
    <w:p w:rsidR="003C290F" w:rsidRDefault="003C290F" w:rsidP="003C290F">
      <w:pPr>
        <w:pStyle w:val="Overskrift2"/>
      </w:pPr>
      <w:proofErr w:type="spellStart"/>
      <w:r>
        <w:t>HaeftelseFormKode</w:t>
      </w:r>
      <w:proofErr w:type="spellEnd"/>
    </w:p>
    <w:p w:rsidR="003C290F" w:rsidRPr="003C290F" w:rsidRDefault="003C290F" w:rsidP="003C290F">
      <w:pPr>
        <w:pStyle w:val="NormalWeb"/>
        <w:rPr>
          <w:lang w:val="en-US"/>
        </w:rPr>
      </w:pPr>
      <w:r w:rsidRPr="003C290F">
        <w:rPr>
          <w:lang w:val="en-US"/>
        </w:rPr>
        <w:t>Type: enumeration string "PRO", "SOL", "SUB", "ALM", "AND"</w:t>
      </w:r>
    </w:p>
    <w:p w:rsidR="003C290F" w:rsidRDefault="003C290F" w:rsidP="003C290F">
      <w:pPr>
        <w:pStyle w:val="NormalWeb"/>
      </w:pPr>
      <w:r>
        <w:t xml:space="preserve">Hæftelsesformen som indikerer på hvilken måde, at hæfteren hæfter for fordringen. Hæftelsesformer er et udtryk for hvem der skylder, andel af fordringen samt hvilket aktiver/formue kreditorerne kan søge sig fyldestgjort i, f.eks. i forbindelse med en udlægsforretning. Hæftelsesformen kan implicit indikere hæftelsesprocenten (som findes på Hæftelse). Fx. betyder solidarisk hæftelse, at alle kunder hæfter </w:t>
      </w:r>
      <w:proofErr w:type="gramStart"/>
      <w:r>
        <w:t>100%</w:t>
      </w:r>
      <w:proofErr w:type="gramEnd"/>
      <w:r>
        <w:t xml:space="preserve"> </w:t>
      </w:r>
      <w:r>
        <w:lastRenderedPageBreak/>
        <w:t xml:space="preserve">for fordringen. Mulige koder: PRO: Pro rata SOL: Solidarisk SUB: Subsidiær ALM: Alm. Hæftelse AND: Anden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HaeftelseForaeldelseDato</w:t>
      </w:r>
      <w:proofErr w:type="spellEnd"/>
    </w:p>
    <w:p w:rsidR="003C290F" w:rsidRDefault="003C290F" w:rsidP="003C290F">
      <w:pPr>
        <w:pStyle w:val="NormalWeb"/>
      </w:pPr>
      <w:r>
        <w:t>Type: date</w:t>
      </w:r>
    </w:p>
    <w:p w:rsidR="003C290F" w:rsidRDefault="003C290F" w:rsidP="003C290F">
      <w:pPr>
        <w:pStyle w:val="NormalWeb"/>
      </w:pPr>
      <w:r>
        <w:t xml:space="preserve">Den aktive dato for hvornår forældelse sker. </w:t>
      </w:r>
      <w:proofErr w:type="spellStart"/>
      <w:r>
        <w:t>Fordringhaver</w:t>
      </w:r>
      <w:proofErr w:type="spellEnd"/>
      <w:r>
        <w:t xml:space="preserve"> kan indmelde den første gældende dato, men i forbindelse med f.eks. betalingsordninger og lønindeholdelser vil den blive genberegnet.</w:t>
      </w:r>
    </w:p>
    <w:p w:rsidR="003C290F" w:rsidRDefault="003C290F" w:rsidP="003C290F">
      <w:pPr>
        <w:pStyle w:val="Overskrift2"/>
      </w:pPr>
      <w:proofErr w:type="spellStart"/>
      <w:r>
        <w:t>HaeftelseKildeKode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"MF", "EFI", "FH", "SB"</w:t>
      </w:r>
    </w:p>
    <w:p w:rsidR="003C290F" w:rsidRDefault="003C290F" w:rsidP="003C290F">
      <w:pPr>
        <w:pStyle w:val="NormalWeb"/>
      </w:pPr>
      <w:r>
        <w:t xml:space="preserve">Angiver hvem der har oprettet oplysninger om hæftelse Værdisæt: MF: Anvendes hvis fordringshaver medsender oplysninger om hæfter, når fordring oprettes. FH: Fordringshaver angiver selv via selvbetjeningsløsning et hæftelsesforhold. EFI: Når løsningen har påsat </w:t>
      </w:r>
      <w:proofErr w:type="gramStart"/>
      <w:r>
        <w:t>en hæfter</w:t>
      </w:r>
      <w:proofErr w:type="gramEnd"/>
      <w:r>
        <w:t xml:space="preserve"> f.eks. I forbindelse med en udlægsforretning hvor en ægtefælle går fra at være en </w:t>
      </w:r>
      <w:proofErr w:type="spellStart"/>
      <w:r>
        <w:t>potientel</w:t>
      </w:r>
      <w:proofErr w:type="spellEnd"/>
      <w:r>
        <w:t xml:space="preserve"> hæfter til en reel hæfter. Kunne også være en ændring som er opstået som følge af en ændring i CSR-P vedr. civilstand f.eks. skilsmisse. SB: Sagsbehandler manuelt opdatere en hæftelse f.eks. hvis kunden viser at </w:t>
      </w:r>
      <w:proofErr w:type="spellStart"/>
      <w:r>
        <w:t>pgl</w:t>
      </w:r>
      <w:proofErr w:type="spellEnd"/>
      <w:r>
        <w:t xml:space="preserve">. er udtrådt af et I/S og som følge heraf ikke hæfter længere.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HaeftelseRykkerFoersteDato</w:t>
      </w:r>
      <w:proofErr w:type="spellEnd"/>
    </w:p>
    <w:p w:rsidR="003C290F" w:rsidRDefault="003C290F" w:rsidP="003C290F">
      <w:pPr>
        <w:pStyle w:val="NormalWeb"/>
      </w:pPr>
      <w:r>
        <w:t>Type: date</w:t>
      </w:r>
    </w:p>
    <w:p w:rsidR="003C290F" w:rsidRDefault="003C290F" w:rsidP="003C290F">
      <w:pPr>
        <w:pStyle w:val="NormalWeb"/>
      </w:pPr>
      <w:r>
        <w:t>Dato for hvornår fordringshaver har rykket kunden 1.gang for fordringen</w:t>
      </w:r>
    </w:p>
    <w:p w:rsidR="003C290F" w:rsidRDefault="003C290F" w:rsidP="003C290F">
      <w:pPr>
        <w:pStyle w:val="Overskrift2"/>
      </w:pPr>
      <w:proofErr w:type="spellStart"/>
      <w:r>
        <w:t>HaeftelseRykkerAndenDato</w:t>
      </w:r>
      <w:proofErr w:type="spellEnd"/>
    </w:p>
    <w:p w:rsidR="003C290F" w:rsidRDefault="003C290F" w:rsidP="003C290F">
      <w:pPr>
        <w:pStyle w:val="NormalWeb"/>
      </w:pPr>
      <w:r>
        <w:t>Type: date</w:t>
      </w:r>
    </w:p>
    <w:p w:rsidR="003C290F" w:rsidRDefault="003C290F" w:rsidP="003C290F">
      <w:pPr>
        <w:pStyle w:val="NormalWeb"/>
      </w:pPr>
      <w:r>
        <w:t>Dato for hvornår fordringshaver har rykket kunden 2.gang for fordringen</w:t>
      </w:r>
    </w:p>
    <w:p w:rsidR="003C290F" w:rsidRDefault="003C290F" w:rsidP="003C290F">
      <w:pPr>
        <w:pStyle w:val="Overskrift2"/>
      </w:pPr>
      <w:proofErr w:type="spellStart"/>
      <w:r>
        <w:t>HaeftelseProcent</w:t>
      </w:r>
      <w:proofErr w:type="spellEnd"/>
    </w:p>
    <w:p w:rsidR="003C290F" w:rsidRDefault="003C290F" w:rsidP="003C290F">
      <w:pPr>
        <w:pStyle w:val="NormalWeb"/>
      </w:pPr>
      <w:r>
        <w:t>Type: decimal</w:t>
      </w:r>
    </w:p>
    <w:p w:rsidR="003C290F" w:rsidRDefault="003C290F" w:rsidP="003C290F">
      <w:pPr>
        <w:pStyle w:val="NormalWeb"/>
      </w:pPr>
      <w:r>
        <w:t>Angiver den procentdel, hvormed kunden hæfter for den enkelte fordring. Har kun effekt for pro rate</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HaeftelseRestBeloeb</w:t>
      </w:r>
      <w:proofErr w:type="spellEnd"/>
    </w:p>
    <w:p w:rsidR="003C290F" w:rsidRDefault="003C290F" w:rsidP="003C290F">
      <w:pPr>
        <w:pStyle w:val="NormalWeb"/>
      </w:pPr>
      <w:r>
        <w:t>Type: decimal</w:t>
      </w:r>
    </w:p>
    <w:p w:rsidR="003C290F" w:rsidRDefault="003C290F" w:rsidP="003C290F">
      <w:pPr>
        <w:pStyle w:val="NormalWeb"/>
      </w:pPr>
      <w:r>
        <w:t>Hæftelsesrestbeløb i den indrapporterede valuta. Den del af fordringens restbeløb som hæfteren hæfter for.</w:t>
      </w:r>
    </w:p>
    <w:p w:rsidR="003C290F" w:rsidRDefault="003C290F" w:rsidP="003C290F">
      <w:pPr>
        <w:pStyle w:val="NormalWeb"/>
      </w:pPr>
      <w:r>
        <w:lastRenderedPageBreak/>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HaeftelseRestDKKBeloeb</w:t>
      </w:r>
      <w:proofErr w:type="spellEnd"/>
    </w:p>
    <w:p w:rsidR="003C290F" w:rsidRDefault="003C290F" w:rsidP="003C290F">
      <w:pPr>
        <w:pStyle w:val="NormalWeb"/>
      </w:pPr>
      <w:r>
        <w:t>Type: decimal</w:t>
      </w:r>
    </w:p>
    <w:p w:rsidR="003C290F" w:rsidRDefault="003C290F" w:rsidP="003C290F">
      <w:pPr>
        <w:pStyle w:val="NormalWeb"/>
      </w:pPr>
      <w:r>
        <w:t xml:space="preserve">Hæftelsesrestbeløb omregnet til danske kroner. Den del af fordringens restbeløb som hæfteren hæfter for. Er ikke veldefineret for </w:t>
      </w:r>
      <w:proofErr w:type="spellStart"/>
      <w:r>
        <w:t>hæftelseform</w:t>
      </w:r>
      <w:proofErr w:type="spellEnd"/>
      <w:r>
        <w:t xml:space="preserve"> andet (den fjerde </w:t>
      </w:r>
      <w:proofErr w:type="spellStart"/>
      <w:r>
        <w:t>hæftel-sesform</w:t>
      </w:r>
      <w:proofErr w:type="spellEnd"/>
      <w:r>
        <w:t>) dvs. hverken solidarisk, subsidiær eller prorata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HaeftelseSlutDato</w:t>
      </w:r>
      <w:proofErr w:type="spellEnd"/>
    </w:p>
    <w:p w:rsidR="003C290F" w:rsidRDefault="003C290F" w:rsidP="003C290F">
      <w:pPr>
        <w:pStyle w:val="NormalWeb"/>
      </w:pPr>
      <w:r>
        <w:t>Type: date</w:t>
      </w:r>
    </w:p>
    <w:p w:rsidR="003C290F" w:rsidRDefault="003C290F" w:rsidP="003C290F">
      <w:pPr>
        <w:pStyle w:val="NormalWeb"/>
      </w:pPr>
      <w:r>
        <w:t xml:space="preserve">Den dato hæftelse for en fordring ophører. Dato kendes ikke altid, hvorfor elementet er </w:t>
      </w:r>
      <w:proofErr w:type="spellStart"/>
      <w:r>
        <w:t>optionelt</w:t>
      </w:r>
      <w:proofErr w:type="spellEnd"/>
      <w:r>
        <w:t>.</w:t>
      </w:r>
    </w:p>
    <w:p w:rsidR="003C290F" w:rsidRDefault="003C290F" w:rsidP="003C290F">
      <w:pPr>
        <w:pStyle w:val="Overskrift2"/>
      </w:pPr>
      <w:proofErr w:type="spellStart"/>
      <w:r>
        <w:t>HaeftelseStartDato</w:t>
      </w:r>
      <w:proofErr w:type="spellEnd"/>
    </w:p>
    <w:p w:rsidR="003C290F" w:rsidRDefault="003C290F" w:rsidP="003C290F">
      <w:pPr>
        <w:pStyle w:val="NormalWeb"/>
      </w:pPr>
      <w:r>
        <w:t>Type: date</w:t>
      </w:r>
    </w:p>
    <w:p w:rsidR="003C290F" w:rsidRDefault="003C290F" w:rsidP="003C290F">
      <w:pPr>
        <w:pStyle w:val="NormalWeb"/>
      </w:pPr>
      <w:r>
        <w:t>Den dato hæftelse for en fordring gælder fra.</w:t>
      </w:r>
    </w:p>
    <w:p w:rsidR="003C290F" w:rsidRDefault="003C290F" w:rsidP="003C290F">
      <w:pPr>
        <w:pStyle w:val="Overskrift2"/>
      </w:pPr>
      <w:proofErr w:type="spellStart"/>
      <w:r>
        <w:t>HaeftelseSubsidiaerKode</w:t>
      </w:r>
      <w:proofErr w:type="spellEnd"/>
    </w:p>
    <w:p w:rsidR="003C290F" w:rsidRPr="003C290F" w:rsidRDefault="003C290F" w:rsidP="003C290F">
      <w:pPr>
        <w:pStyle w:val="NormalWeb"/>
        <w:rPr>
          <w:lang w:val="en-US"/>
        </w:rPr>
      </w:pPr>
      <w:r w:rsidRPr="003C290F">
        <w:rPr>
          <w:lang w:val="en-US"/>
        </w:rPr>
        <w:t>Type: enumeration string "POT", "POTS", "REL", "RELS", "SSLO", "SAGS", "SAND"</w:t>
      </w:r>
    </w:p>
    <w:p w:rsidR="003C290F" w:rsidRDefault="003C290F" w:rsidP="003C290F">
      <w:pPr>
        <w:pStyle w:val="NormalWeb"/>
      </w:pPr>
      <w:r>
        <w:t xml:space="preserve">Dette element angives kun for </w:t>
      </w:r>
      <w:proofErr w:type="spellStart"/>
      <w:r>
        <w:t>HæftelseForm</w:t>
      </w:r>
      <w:proofErr w:type="spellEnd"/>
      <w:r>
        <w:t xml:space="preserve"> = SUB. Mulige koder: POT: Potentiel POTS: Potentiel med Sikkerhed REL: Reel RELS: Reel med Sikkerhed SSLO: Sikkerhed - </w:t>
      </w:r>
      <w:proofErr w:type="spellStart"/>
      <w:r>
        <w:t>Samlivshophævelse</w:t>
      </w:r>
      <w:proofErr w:type="spellEnd"/>
      <w:r>
        <w:t xml:space="preserve"> SAGS: Sikkerhed - Ægtefælle gældssaneret SAND: Sikkerhed - Anden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InddrivelseRenteDelPeriode</w:t>
      </w:r>
      <w:proofErr w:type="spellEnd"/>
    </w:p>
    <w:p w:rsidR="003C290F" w:rsidRDefault="003C290F" w:rsidP="003C290F">
      <w:pPr>
        <w:pStyle w:val="NormalWeb"/>
      </w:pPr>
      <w:r>
        <w:t>Type: 20021_DateIntervalType</w:t>
      </w:r>
    </w:p>
    <w:p w:rsidR="003C290F" w:rsidRDefault="003C290F" w:rsidP="003C290F">
      <w:pPr>
        <w:pStyle w:val="NormalWeb"/>
      </w:pPr>
      <w:r>
        <w:t>Datoperiode hvorpå renten beregnes eller tilskrives</w:t>
      </w:r>
    </w:p>
    <w:p w:rsidR="003C290F" w:rsidRDefault="003C290F" w:rsidP="003C290F">
      <w:pPr>
        <w:pStyle w:val="Overskrift2"/>
      </w:pPr>
      <w:proofErr w:type="spellStart"/>
      <w:r>
        <w:t>KundeNavn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proofErr w:type="spellStart"/>
      <w:r>
        <w:t>SkatKundeIdentifikator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=11, pattern=[0-9]{8,11}</w:t>
      </w:r>
    </w:p>
    <w:p w:rsidR="003C290F" w:rsidRDefault="003C290F" w:rsidP="003C290F">
      <w:pPr>
        <w:pStyle w:val="Overskrift2"/>
      </w:pPr>
      <w:proofErr w:type="spellStart"/>
      <w:r>
        <w:t>SkatKundeTypeKode</w:t>
      </w:r>
      <w:proofErr w:type="spellEnd"/>
    </w:p>
    <w:p w:rsidR="003C290F" w:rsidRDefault="003C290F" w:rsidP="003C290F">
      <w:pPr>
        <w:pStyle w:val="NormalWeb"/>
      </w:pPr>
      <w:r>
        <w:lastRenderedPageBreak/>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CountryIdentificationCode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=2, pattern=[A-Z]{2}</w:t>
      </w:r>
    </w:p>
    <w:p w:rsidR="003C290F" w:rsidRDefault="003C290F" w:rsidP="003C290F">
      <w:pPr>
        <w:pStyle w:val="Overskrift2"/>
      </w:pPr>
      <w:proofErr w:type="spellStart"/>
      <w:r>
        <w:t>ModtagFordringAktionAfvistIdentifikator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Fejlnummer der angiver årsag til afvisning.</w:t>
      </w:r>
    </w:p>
    <w:p w:rsidR="003C290F" w:rsidRDefault="003C290F" w:rsidP="003C290F">
      <w:pPr>
        <w:pStyle w:val="NormalWeb"/>
      </w:pPr>
      <w:r>
        <w:t xml:space="preserve">Interne begrænsninger: </w:t>
      </w:r>
      <w:proofErr w:type="spellStart"/>
      <w:r>
        <w:t>maxInclusive</w:t>
      </w:r>
      <w:proofErr w:type="spellEnd"/>
      <w:r>
        <w:t xml:space="preserve">=99999, </w:t>
      </w:r>
      <w:proofErr w:type="spellStart"/>
      <w:r>
        <w:t>minInclusive</w:t>
      </w:r>
      <w:proofErr w:type="spellEnd"/>
      <w:r>
        <w:t xml:space="preserve">=0, </w:t>
      </w:r>
      <w:proofErr w:type="spellStart"/>
      <w:r>
        <w:t>totalDigits</w:t>
      </w:r>
      <w:proofErr w:type="spellEnd"/>
      <w:r>
        <w:t>=5</w:t>
      </w:r>
    </w:p>
    <w:p w:rsidR="003C290F" w:rsidRDefault="003C290F" w:rsidP="003C290F">
      <w:pPr>
        <w:pStyle w:val="Overskrift2"/>
      </w:pPr>
      <w:proofErr w:type="spellStart"/>
      <w:r>
        <w:t>ModtagFordringAktionAfvistParameterTekst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Del af parameterliste der knytter sig til </w:t>
      </w:r>
      <w:proofErr w:type="spellStart"/>
      <w:r>
        <w:t>ModtagFordringAktionAfvistIdentifikator</w:t>
      </w:r>
      <w:proofErr w:type="spellEnd"/>
      <w:r>
        <w:t xml:space="preserve">. </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ModtagFordringAktionAfvistTekst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Læsbar formatering af </w:t>
      </w:r>
      <w:proofErr w:type="spellStart"/>
      <w:r>
        <w:t>ModtagFordringAktionAfvistIdentifikator</w:t>
      </w:r>
      <w:proofErr w:type="spellEnd"/>
      <w:r>
        <w:t xml:space="preserve"> med tilhørende parameterliste. Ved sagsbehandlerafvisning vil begrundelse tekst kunne findes her.</w:t>
      </w:r>
    </w:p>
    <w:p w:rsidR="003C290F" w:rsidRDefault="003C290F" w:rsidP="003C290F">
      <w:pPr>
        <w:pStyle w:val="NormalWeb"/>
      </w:pPr>
      <w:r>
        <w:t xml:space="preserve">Interne begrænsninger: </w:t>
      </w:r>
      <w:proofErr w:type="spellStart"/>
      <w:r>
        <w:t>minLength</w:t>
      </w:r>
      <w:proofErr w:type="spellEnd"/>
      <w:r>
        <w:t xml:space="preserve">=1, </w:t>
      </w:r>
      <w:proofErr w:type="spellStart"/>
      <w:r>
        <w:t>maxLength</w:t>
      </w:r>
      <w:proofErr w:type="spellEnd"/>
      <w:r>
        <w:t>=1000</w:t>
      </w:r>
    </w:p>
    <w:p w:rsidR="003C290F" w:rsidRDefault="003C290F" w:rsidP="003C290F">
      <w:pPr>
        <w:pStyle w:val="Overskrift2"/>
      </w:pPr>
      <w:proofErr w:type="spellStart"/>
      <w:r>
        <w:t>ModtagFordringAktionIdentifikator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ID tildelt en indberettet </w:t>
      </w:r>
      <w:proofErr w:type="spellStart"/>
      <w:r>
        <w:t>fordringaktion</w:t>
      </w:r>
      <w:proofErr w:type="spellEnd"/>
      <w:r>
        <w:t>. Nødvendig af hensyn til at identificere ændrings aktioner der vedrører den samme fordring.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ModtagFordringAktionKode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"OPRETFORDRING", "OPRETTRANSPORT", "AENDRFORDRING", "AENDRTRANSPORT", "NEDSKRIV", "OPSKRIV", "TILBAGEKALD"</w:t>
      </w:r>
    </w:p>
    <w:p w:rsidR="003C290F" w:rsidRDefault="003C290F" w:rsidP="003C290F">
      <w:pPr>
        <w:pStyle w:val="NormalWeb"/>
      </w:pPr>
      <w:r>
        <w:t xml:space="preserve">Kode der angiver hvilken type fordring aktion der indberettes. Modsvarer hvad der udfyldes i </w:t>
      </w:r>
      <w:proofErr w:type="spellStart"/>
      <w:r>
        <w:t>AktionValg</w:t>
      </w:r>
      <w:proofErr w:type="spellEnd"/>
      <w:r>
        <w:t xml:space="preserve">. </w:t>
      </w:r>
      <w:proofErr w:type="spellStart"/>
      <w:r>
        <w:t>Enum</w:t>
      </w:r>
      <w:proofErr w:type="spellEnd"/>
      <w:r>
        <w:t xml:space="preserve"> omfatter: OPRETFORDRING, OPRETTRANSPORT, AENDRFORDRING, AENDRTRANSPORT, NEDSKRIV, OPSKRIV, TILBAGEKALD </w:t>
      </w:r>
    </w:p>
    <w:p w:rsidR="003C290F" w:rsidRDefault="003C290F" w:rsidP="003C290F">
      <w:pPr>
        <w:pStyle w:val="Overskrift2"/>
      </w:pPr>
      <w:proofErr w:type="spellStart"/>
      <w:r>
        <w:lastRenderedPageBreak/>
        <w:t>ModtagFordringAktionStatusKode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"MODTAGET", "SAGSBEHAND", "AFVIST", "UDFOERT"</w:t>
      </w:r>
    </w:p>
    <w:p w:rsidR="003C290F" w:rsidRDefault="003C290F" w:rsidP="003C290F">
      <w:pPr>
        <w:pStyle w:val="NormalWeb"/>
      </w:pPr>
      <w:r>
        <w:t>Status for modtag fordrings behandling af en indberettet fordrings aktion. MODTAGET: Modtaget men ikke behandlet endnu, SAGSBEHAND: Sendt til manuel sagsbehandling, AFVIST: Fordring aktion er afvist, UDFOERT: Fordring aktion er færdig behandlet</w:t>
      </w:r>
    </w:p>
    <w:p w:rsidR="003C290F" w:rsidRDefault="003C290F" w:rsidP="003C290F">
      <w:pPr>
        <w:pStyle w:val="Overskrift2"/>
      </w:pPr>
      <w:proofErr w:type="spellStart"/>
      <w:r>
        <w:t>ModtagFordringAktionStatusAendretDato</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 xml:space="preserve">Tidspunkt for sidste ændring af </w:t>
      </w:r>
      <w:proofErr w:type="spellStart"/>
      <w:r>
        <w:t>ModtagFordringAktionStatusKode</w:t>
      </w:r>
      <w:proofErr w:type="spellEnd"/>
      <w:r>
        <w:t xml:space="preserve"> feltet. Dette er mest interessant i svaret fra </w:t>
      </w:r>
      <w:proofErr w:type="spellStart"/>
      <w:r>
        <w:t>MFKvitteringHent</w:t>
      </w:r>
      <w:proofErr w:type="spellEnd"/>
      <w:r>
        <w:t xml:space="preserve"> hvor det angiver tidspunktet for den asynkrone behandling.</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ModtagFordringFordringEksternReference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Fordringshavers (eksterne) reference. ID skal være unikt kombineret med </w:t>
      </w:r>
      <w:proofErr w:type="spellStart"/>
      <w:r>
        <w:t>DMIFordringHaverID</w:t>
      </w:r>
      <w:proofErr w:type="spellEnd"/>
      <w:r>
        <w:t xml:space="preserve"> på indberetteren.</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ModtagFordringPaaklagetIndikator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fordringen er påklaget eller ej.</w:t>
      </w:r>
    </w:p>
    <w:p w:rsidR="003C290F" w:rsidRDefault="003C290F" w:rsidP="003C290F">
      <w:pPr>
        <w:pStyle w:val="Overskrift2"/>
      </w:pPr>
      <w:proofErr w:type="spellStart"/>
      <w:r>
        <w:t>ModtagFordringLeveranceIdentifikator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nøgle for en given batch af </w:t>
      </w:r>
      <w:proofErr w:type="spellStart"/>
      <w:r>
        <w:t>fordringaktioner</w:t>
      </w:r>
      <w:proofErr w:type="spellEnd"/>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ModtagFordringNoteOprettetReference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Identifikation af medarbejder, som har oprettet </w:t>
      </w:r>
      <w:proofErr w:type="spellStart"/>
      <w:r>
        <w:t>fordringnoten</w:t>
      </w:r>
      <w:proofErr w:type="spellEnd"/>
      <w:r>
        <w:t>. Kan være sagsbehandler eller fordringshaver medarbejder.</w:t>
      </w:r>
    </w:p>
    <w:p w:rsidR="003C290F" w:rsidRDefault="003C290F" w:rsidP="003C290F">
      <w:pPr>
        <w:pStyle w:val="NormalWeb"/>
      </w:pPr>
      <w:r>
        <w:t xml:space="preserve">Interne begrænsninger: </w:t>
      </w:r>
      <w:proofErr w:type="spellStart"/>
      <w:r>
        <w:t>maxLength</w:t>
      </w:r>
      <w:proofErr w:type="spellEnd"/>
      <w:r>
        <w:t>=20</w:t>
      </w:r>
    </w:p>
    <w:p w:rsidR="003C290F" w:rsidRDefault="003C290F" w:rsidP="003C290F">
      <w:pPr>
        <w:pStyle w:val="Overskrift2"/>
      </w:pPr>
      <w:proofErr w:type="spellStart"/>
      <w:r>
        <w:t>ModtagFordringNoteOprettetDatoTid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lastRenderedPageBreak/>
        <w:t>Dato og tidspunkt for oprettelse af en Modtag Fordring-note.</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Selve indholdet af noten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t>ModtagFordringUnderretningDatoTid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Datering af en underretning.</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ModtagFordringUnderretningIdentifikator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underretning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MyndighedUdbetalingBeloeb</w:t>
      </w:r>
      <w:proofErr w:type="spellEnd"/>
    </w:p>
    <w:p w:rsidR="003C290F" w:rsidRDefault="003C290F" w:rsidP="003C290F">
      <w:pPr>
        <w:pStyle w:val="NormalWeb"/>
      </w:pPr>
      <w:r>
        <w:t>Type: decimal</w:t>
      </w:r>
    </w:p>
    <w:p w:rsidR="003C290F" w:rsidRDefault="003C290F" w:rsidP="003C290F">
      <w:pPr>
        <w:pStyle w:val="NormalWeb"/>
      </w:pPr>
      <w:r>
        <w:t>Beløb der er til udbetaling fra myndigheden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MyndighedUdbetalingDato</w:t>
      </w:r>
      <w:proofErr w:type="spellEnd"/>
    </w:p>
    <w:p w:rsidR="003C290F" w:rsidRDefault="003C290F" w:rsidP="003C290F">
      <w:pPr>
        <w:pStyle w:val="NormalWeb"/>
      </w:pPr>
      <w:r>
        <w:t>Type: date</w:t>
      </w:r>
    </w:p>
    <w:p w:rsidR="003C290F" w:rsidRDefault="003C290F" w:rsidP="003C290F">
      <w:pPr>
        <w:pStyle w:val="NormalWeb"/>
      </w:pPr>
      <w:r>
        <w:t>Den dato myndighedens pengeinstitut foretager trækket på myndighedens konto. (Det er ikke kundens dispositionsdato).</w:t>
      </w:r>
    </w:p>
    <w:p w:rsidR="003C290F" w:rsidRDefault="003C290F" w:rsidP="003C290F">
      <w:pPr>
        <w:pStyle w:val="Overskrift2"/>
      </w:pPr>
      <w:proofErr w:type="spellStart"/>
      <w:r>
        <w:t>MyndighedUdbetalingPeriode</w:t>
      </w:r>
      <w:proofErr w:type="spellEnd"/>
    </w:p>
    <w:p w:rsidR="003C290F" w:rsidRDefault="003C290F" w:rsidP="003C290F">
      <w:pPr>
        <w:pStyle w:val="NormalWeb"/>
      </w:pPr>
      <w:r>
        <w:t>Type: 20021_DateIntervalType</w:t>
      </w:r>
    </w:p>
    <w:p w:rsidR="003C290F" w:rsidRDefault="003C290F" w:rsidP="003C290F">
      <w:pPr>
        <w:pStyle w:val="NormalWeb"/>
      </w:pPr>
      <w:r>
        <w:t>Perioden, som en myndighedsudbetaling vedrører.</w:t>
      </w:r>
    </w:p>
    <w:p w:rsidR="003C290F" w:rsidRDefault="003C290F" w:rsidP="003C290F">
      <w:pPr>
        <w:pStyle w:val="Overskrift2"/>
      </w:pPr>
      <w:proofErr w:type="spellStart"/>
      <w:r>
        <w:t>MyndighedUdbetalingPeriodeTypeKode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 Uge Dag</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MyndighedUdbetalingKontoReference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Feltet skal den indeholde reg.nr. og </w:t>
      </w:r>
      <w:proofErr w:type="spellStart"/>
      <w:r>
        <w:t>bankkontnr</w:t>
      </w:r>
      <w:proofErr w:type="spellEnd"/>
      <w:r>
        <w:t xml:space="preserve">. </w:t>
      </w:r>
      <w:proofErr w:type="gramStart"/>
      <w:r>
        <w:t>som eventuelt anvendes for en specifik ydelsesart.</w:t>
      </w:r>
      <w:proofErr w:type="gramEnd"/>
      <w:r>
        <w:t xml:space="preserve"> Oplysningen modtages fra </w:t>
      </w:r>
      <w:proofErr w:type="spellStart"/>
      <w:r>
        <w:t>NemKonto</w:t>
      </w:r>
      <w:proofErr w:type="spellEnd"/>
      <w:r>
        <w:t xml:space="preserve"> i strukturen </w:t>
      </w:r>
      <w:proofErr w:type="spellStart"/>
      <w:r>
        <w:t>BankAccountStructure</w:t>
      </w:r>
      <w:proofErr w:type="spellEnd"/>
      <w:r>
        <w:t xml:space="preserve">. Hvis </w:t>
      </w:r>
      <w:proofErr w:type="spellStart"/>
      <w:r>
        <w:t>BankAccountStructure</w:t>
      </w:r>
      <w:proofErr w:type="spellEnd"/>
      <w:r>
        <w:t xml:space="preserve"> er tom anvendes teksten '</w:t>
      </w:r>
      <w:proofErr w:type="spellStart"/>
      <w:r>
        <w:t>NemKonto</w:t>
      </w:r>
      <w:proofErr w:type="spellEnd"/>
      <w:r>
        <w:t>' i stedet.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MyndighedUdbetalingTypeKode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Kode for </w:t>
      </w:r>
      <w:proofErr w:type="spellStart"/>
      <w:r>
        <w:t>myndighedudbetalingstype</w:t>
      </w:r>
      <w:proofErr w:type="spellEnd"/>
      <w:r>
        <w:t>.</w:t>
      </w:r>
    </w:p>
    <w:p w:rsidR="00C61093" w:rsidRDefault="00D504DF" w:rsidP="00C61093">
      <w:pPr>
        <w:pStyle w:val="NormalWeb"/>
      </w:pPr>
      <w:r w:rsidRPr="00D504DF">
        <w:t xml:space="preserve">ADGP: Arbejdsløshedsdagpenge </w:t>
      </w:r>
      <w:r w:rsidRPr="00D504DF">
        <w:br/>
        <w:t xml:space="preserve">BBID: Børnebidrag </w:t>
      </w:r>
      <w:r w:rsidRPr="00D504DF">
        <w:br/>
        <w:t>BFMY: Børnefamilieydelse</w:t>
      </w:r>
      <w:r w:rsidRPr="00D504DF">
        <w:br/>
        <w:t>BOSI: Boligsikring</w:t>
      </w:r>
      <w:r w:rsidRPr="00D504DF">
        <w:br/>
        <w:t xml:space="preserve">BOST: Boligstøtte </w:t>
      </w:r>
      <w:r w:rsidRPr="00D504DF">
        <w:br/>
        <w:t xml:space="preserve">FENK: </w:t>
      </w:r>
      <w:proofErr w:type="spellStart"/>
      <w:r w:rsidRPr="00D504DF">
        <w:t>FødevareErhverv</w:t>
      </w:r>
      <w:proofErr w:type="spellEnd"/>
      <w:r w:rsidRPr="00D504DF">
        <w:t xml:space="preserve"> (</w:t>
      </w:r>
      <w:proofErr w:type="spellStart"/>
      <w:r w:rsidRPr="00D504DF">
        <w:t>NemKonto</w:t>
      </w:r>
      <w:proofErr w:type="spellEnd"/>
      <w:r w:rsidRPr="00D504DF">
        <w:t xml:space="preserve">) </w:t>
      </w:r>
      <w:r w:rsidRPr="00D504DF">
        <w:br/>
        <w:t xml:space="preserve">FESK: </w:t>
      </w:r>
      <w:proofErr w:type="spellStart"/>
      <w:r w:rsidRPr="00D504DF">
        <w:t>FødevareErhverv</w:t>
      </w:r>
      <w:proofErr w:type="spellEnd"/>
      <w:r w:rsidRPr="00D504DF">
        <w:t xml:space="preserve"> (SKAT) </w:t>
      </w:r>
      <w:r w:rsidRPr="00D504DF">
        <w:br/>
        <w:t>KISL: Rentegodtgørelse kildeskatteloven</w:t>
      </w:r>
      <w:r w:rsidRPr="00D504DF">
        <w:br/>
        <w:t>KNTH: Kontanthjælp</w:t>
      </w:r>
      <w:r w:rsidRPr="00D504DF">
        <w:br/>
        <w:t>KSLD: Kreditsaldo fra EKKO</w:t>
      </w:r>
      <w:r w:rsidRPr="00D504DF">
        <w:br/>
        <w:t>LØN: Løn</w:t>
      </w:r>
      <w:r w:rsidRPr="00D504DF">
        <w:br/>
        <w:t>MOMS: Moms</w:t>
      </w:r>
      <w:r w:rsidRPr="00D504DF">
        <w:br/>
        <w:t>OMGO: Omkostningsgodtgørelse</w:t>
      </w:r>
      <w:r w:rsidRPr="00D504DF">
        <w:br/>
        <w:t>OSKA: Overskydende skatte- eller afgiftsbeløb</w:t>
      </w:r>
      <w:r w:rsidRPr="00D504DF">
        <w:br/>
        <w:t>OVAM: Overskydende arbejdsmarkedsbidrag</w:t>
      </w:r>
      <w:r w:rsidRPr="00D504DF">
        <w:br/>
        <w:t>OVIR: Overskydende virksomhedsskatter eller afgifter</w:t>
      </w:r>
      <w:r w:rsidRPr="00D504DF">
        <w:br/>
        <w:t>OVSK: Overskydende skat</w:t>
      </w:r>
      <w:r w:rsidRPr="00D504DF">
        <w:br/>
        <w:t>PENS: Pension</w:t>
      </w:r>
      <w:r w:rsidRPr="00D504DF">
        <w:br/>
        <w:t>PERS: Personskatter</w:t>
      </w:r>
      <w:r w:rsidRPr="00D504DF">
        <w:br/>
        <w:t>RELO: Rentegodtgørelse renteloven</w:t>
      </w:r>
      <w:r w:rsidRPr="00D504DF">
        <w:br/>
        <w:t>SDGP: Sygedagpenge</w:t>
      </w:r>
      <w:r w:rsidRPr="00D504DF">
        <w:br/>
        <w:t>SLØU: Særlig lønindeholdelse udgør 1</w:t>
      </w:r>
      <w:proofErr w:type="gramStart"/>
      <w:r w:rsidRPr="00D504DF">
        <w:t xml:space="preserve"> %</w:t>
      </w:r>
      <w:r w:rsidRPr="00D504DF">
        <w:br/>
        <w:t>SÆLØ</w:t>
      </w:r>
      <w:proofErr w:type="gramEnd"/>
      <w:r w:rsidRPr="00D504DF">
        <w:t>: S-løn</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MyndighedUdbetalingTypeNemKontoYdelseArtKode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Myndighedsudbetalingstypens navngivning/nummerering i </w:t>
      </w:r>
      <w:proofErr w:type="spellStart"/>
      <w:r>
        <w:t>NemKonto</w:t>
      </w:r>
      <w:proofErr w:type="spellEnd"/>
      <w:r>
        <w:t>.</w:t>
      </w:r>
    </w:p>
    <w:p w:rsidR="00DB21C9" w:rsidRDefault="00DB21C9" w:rsidP="00DB21C9">
      <w:pPr>
        <w:pStyle w:val="NormalWeb"/>
      </w:pPr>
      <w:r>
        <w:t>ADGP: Arbejdsløshedsdagpenge</w:t>
      </w:r>
      <w:r>
        <w:br/>
        <w:t xml:space="preserve">BBID: Børnebidrag </w:t>
      </w:r>
      <w:r>
        <w:br/>
      </w:r>
      <w:r>
        <w:lastRenderedPageBreak/>
        <w:t>BFMY: Børnefamilieydelse</w:t>
      </w:r>
      <w:r>
        <w:br/>
        <w:t>BOSI: Boligsikring</w:t>
      </w:r>
      <w:r>
        <w:br/>
        <w:t xml:space="preserve">BOST: Boligstøtte </w:t>
      </w:r>
      <w:r>
        <w:br/>
        <w:t xml:space="preserve">FENK: </w:t>
      </w:r>
      <w:proofErr w:type="spellStart"/>
      <w:r>
        <w:t>FødevareErhverv</w:t>
      </w:r>
      <w:proofErr w:type="spellEnd"/>
      <w:r>
        <w:t xml:space="preserve"> (</w:t>
      </w:r>
      <w:proofErr w:type="spellStart"/>
      <w:r>
        <w:t>NemKonto</w:t>
      </w:r>
      <w:proofErr w:type="spellEnd"/>
      <w:r>
        <w:t xml:space="preserve">) </w:t>
      </w:r>
      <w:r>
        <w:br/>
        <w:t xml:space="preserve">FESK: </w:t>
      </w:r>
      <w:proofErr w:type="spellStart"/>
      <w:r>
        <w:t>FødevareErhverv</w:t>
      </w:r>
      <w:proofErr w:type="spellEnd"/>
      <w:r>
        <w:t xml:space="preserve"> (SKAT) </w:t>
      </w:r>
      <w:r>
        <w:br/>
        <w:t>KISL: Rentegodtgørelse kildeskatteloven</w:t>
      </w:r>
      <w:r>
        <w:br/>
        <w:t>KNTH: Kontanthjælp</w:t>
      </w:r>
      <w:r>
        <w:br/>
        <w:t>KSLD: Kreditsaldo fra EKKO</w:t>
      </w:r>
      <w:r>
        <w:br/>
      </w:r>
      <w:proofErr w:type="gramStart"/>
      <w:r>
        <w:t>LØN:  Løn</w:t>
      </w:r>
      <w:proofErr w:type="gramEnd"/>
      <w:r>
        <w:br/>
        <w:t>OMGO: Omkostningsgodtgørelse</w:t>
      </w:r>
      <w:r>
        <w:br/>
        <w:t>OSKA: Overskydende skatte- eller afgiftsbeløb</w:t>
      </w:r>
      <w:r>
        <w:br/>
        <w:t>OVAM: Overskydende arbejdsmarkedsbidrag</w:t>
      </w:r>
      <w:r>
        <w:br/>
        <w:t>OVSK: Overskydende skat</w:t>
      </w:r>
      <w:r>
        <w:br/>
        <w:t>PENS: Pension</w:t>
      </w:r>
      <w:r>
        <w:br/>
        <w:t>PERS: Personskatter</w:t>
      </w:r>
      <w:r>
        <w:br/>
        <w:t>RELO: Rentegodtgørelse renteloven</w:t>
      </w:r>
      <w:r w:rsidR="001702CD">
        <w:br/>
      </w:r>
      <w:r w:rsidR="001702CD" w:rsidRPr="00B0145F">
        <w:t>SLØU: Særlig lønindeholdelse udgør 1 %</w:t>
      </w:r>
      <w:r>
        <w:br/>
        <w:t>SÆLØ: S-løn</w:t>
      </w:r>
      <w:r>
        <w:br/>
        <w:t>SDGP: Sygedagpenge</w:t>
      </w:r>
    </w:p>
    <w:p w:rsidR="003C290F" w:rsidRDefault="003C290F" w:rsidP="003C290F">
      <w:pPr>
        <w:pStyle w:val="NormalWeb"/>
      </w:pPr>
      <w:r>
        <w:t xml:space="preserve">Interne begrænsninger: </w:t>
      </w:r>
      <w:proofErr w:type="spellStart"/>
      <w:r>
        <w:t>minLength</w:t>
      </w:r>
      <w:proofErr w:type="spellEnd"/>
      <w:r>
        <w:t xml:space="preserve">=6, </w:t>
      </w:r>
      <w:proofErr w:type="spellStart"/>
      <w:r>
        <w:t>maxLength</w:t>
      </w:r>
      <w:proofErr w:type="spellEnd"/>
      <w:r>
        <w:t>=35</w:t>
      </w:r>
    </w:p>
    <w:p w:rsidR="009F2130" w:rsidRDefault="009F2130" w:rsidP="009F2130">
      <w:pPr>
        <w:pStyle w:val="Overskrift2"/>
      </w:pPr>
      <w:proofErr w:type="spellStart"/>
      <w:r>
        <w:t>MyndighedUdbetalingTypeTekst</w:t>
      </w:r>
      <w:proofErr w:type="spellEnd"/>
    </w:p>
    <w:p w:rsidR="009F2130" w:rsidRDefault="009F2130" w:rsidP="009F2130">
      <w:pPr>
        <w:pStyle w:val="NormalWeb"/>
      </w:pPr>
      <w:r>
        <w:t xml:space="preserve">Type: </w:t>
      </w:r>
      <w:proofErr w:type="spellStart"/>
      <w:r>
        <w:t>string</w:t>
      </w:r>
      <w:proofErr w:type="spellEnd"/>
    </w:p>
    <w:p w:rsidR="009F2130" w:rsidRDefault="009F2130" w:rsidP="009F2130">
      <w:pPr>
        <w:pStyle w:val="NormalWeb"/>
      </w:pPr>
      <w:r>
        <w:t xml:space="preserve">Det beskrivende navn </w:t>
      </w:r>
      <w:proofErr w:type="gramStart"/>
      <w:r>
        <w:t xml:space="preserve">for  </w:t>
      </w:r>
      <w:proofErr w:type="spellStart"/>
      <w:r>
        <w:t>myndighedudbetalingstypen</w:t>
      </w:r>
      <w:proofErr w:type="spellEnd"/>
      <w:proofErr w:type="gramEnd"/>
      <w:r>
        <w:t xml:space="preserve"> som er identificeret med </w:t>
      </w:r>
      <w:proofErr w:type="spellStart"/>
      <w:r>
        <w:t>MyndighedUdbetalingTypeKode</w:t>
      </w:r>
      <w:proofErr w:type="spellEnd"/>
    </w:p>
    <w:p w:rsidR="009F2130" w:rsidRPr="003C290F" w:rsidRDefault="009F2130" w:rsidP="009F2130">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MyndighedUdbetalingTypeNoteTekst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 mulighed for at kunne skrive note på udbetaling: I </w:t>
      </w:r>
      <w:proofErr w:type="spellStart"/>
      <w:r>
        <w:t>NemKonto</w:t>
      </w:r>
      <w:proofErr w:type="spellEnd"/>
      <w:r>
        <w:t xml:space="preserve"> specifikationen er det feltet </w:t>
      </w:r>
      <w:proofErr w:type="spellStart"/>
      <w:r>
        <w:t>Purpose</w:t>
      </w:r>
      <w:proofErr w:type="gramStart"/>
      <w:r>
        <w:t>.Proprietary</w:t>
      </w:r>
      <w:proofErr w:type="spellEnd"/>
      <w:proofErr w:type="gram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PersonCivilRegistrationIdentifier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=10, pattern=((((0[1-9]|1[0-9]|2[0-9]|3[0-1])(01|03|05|07|08|10|12))|((0[1-9]|1[0-9]|2[0-9]|30)(04|06|09|11))|((0[1-9]|1[0-9]|2[0-9])(02)))[0-9]{6})|0000000000</w:t>
      </w:r>
    </w:p>
    <w:p w:rsidR="003C290F" w:rsidRDefault="003C290F" w:rsidP="003C290F">
      <w:pPr>
        <w:pStyle w:val="Overskrift2"/>
      </w:pPr>
      <w:proofErr w:type="spellStart"/>
      <w:r>
        <w:t>PersonDeathDate</w:t>
      </w:r>
      <w:proofErr w:type="spellEnd"/>
    </w:p>
    <w:p w:rsidR="003C290F" w:rsidRDefault="003C290F" w:rsidP="003C290F">
      <w:pPr>
        <w:pStyle w:val="NormalWeb"/>
      </w:pPr>
      <w:r>
        <w:t>Type: date</w:t>
      </w:r>
    </w:p>
    <w:p w:rsidR="003C290F" w:rsidRDefault="003C290F" w:rsidP="003C290F">
      <w:pPr>
        <w:pStyle w:val="Overskrift2"/>
      </w:pPr>
      <w:proofErr w:type="spellStart"/>
      <w:r>
        <w:t>RentePeriodeBeloeb</w:t>
      </w:r>
      <w:proofErr w:type="spellEnd"/>
    </w:p>
    <w:p w:rsidR="003C290F" w:rsidRDefault="003C290F" w:rsidP="003C290F">
      <w:pPr>
        <w:pStyle w:val="NormalWeb"/>
      </w:pPr>
      <w:r>
        <w:lastRenderedPageBreak/>
        <w:t>Type: decimal</w:t>
      </w:r>
    </w:p>
    <w:p w:rsidR="003C290F" w:rsidRDefault="003C290F" w:rsidP="003C290F">
      <w:pPr>
        <w:pStyle w:val="NormalWeb"/>
      </w:pPr>
      <w:r>
        <w:t>Rentebeløbet for den omhandlede periode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RentePeriodeDKKBeloeb</w:t>
      </w:r>
      <w:proofErr w:type="spellEnd"/>
    </w:p>
    <w:p w:rsidR="003C290F" w:rsidRDefault="003C290F" w:rsidP="003C290F">
      <w:pPr>
        <w:pStyle w:val="NormalWeb"/>
      </w:pPr>
      <w:r>
        <w:t>Type: decimal</w:t>
      </w:r>
    </w:p>
    <w:p w:rsidR="003C290F" w:rsidRDefault="003C290F" w:rsidP="003C290F">
      <w:pPr>
        <w:pStyle w:val="NormalWeb"/>
      </w:pPr>
      <w:r>
        <w:t>Rentebeløbet for den omhandlede periode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w:t>
      </w:r>
      <w:proofErr w:type="spellEnd"/>
    </w:p>
    <w:p w:rsidR="003C290F" w:rsidRDefault="003C290F" w:rsidP="003C290F">
      <w:pPr>
        <w:pStyle w:val="NormalWeb"/>
      </w:pPr>
      <w:r>
        <w:t>Type: 20021_DateIntervalType</w:t>
      </w:r>
    </w:p>
    <w:p w:rsidR="003C290F" w:rsidRDefault="003C290F" w:rsidP="003C290F">
      <w:pPr>
        <w:pStyle w:val="NormalWeb"/>
      </w:pPr>
      <w:r>
        <w:t>Den periode som renten vedrører.</w:t>
      </w:r>
    </w:p>
    <w:p w:rsidR="003C290F" w:rsidRDefault="003C290F" w:rsidP="003C290F">
      <w:pPr>
        <w:pStyle w:val="Overskrift2"/>
      </w:pPr>
      <w:proofErr w:type="spellStart"/>
      <w:r>
        <w:t>RentePeriodeTypeKode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RenteRegelIdentifikator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Nummer på en renteregel. Reglen beskriver hvorledes renten skal beregnes f.eks. dag til dag.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=3</w:t>
      </w:r>
    </w:p>
    <w:p w:rsidR="003C290F" w:rsidRDefault="003C290F" w:rsidP="003C290F">
      <w:pPr>
        <w:pStyle w:val="Overskrift2"/>
      </w:pPr>
      <w:proofErr w:type="spellStart"/>
      <w:r>
        <w:t>RenteSatsKode</w:t>
      </w:r>
      <w:proofErr w:type="spellEnd"/>
    </w:p>
    <w:p w:rsidR="003C290F" w:rsidRDefault="003C290F" w:rsidP="003C290F">
      <w:pPr>
        <w:pStyle w:val="NormalWeb"/>
      </w:pPr>
      <w:r>
        <w:t xml:space="preserve">Type: </w:t>
      </w:r>
      <w:proofErr w:type="spellStart"/>
      <w:r>
        <w:t>integer</w:t>
      </w:r>
      <w:proofErr w:type="spellEnd"/>
    </w:p>
    <w:p w:rsidR="00D34A7E" w:rsidRDefault="00D34A7E" w:rsidP="00D34A7E">
      <w:pPr>
        <w:pStyle w:val="NormalWeb"/>
      </w:pPr>
      <w:r>
        <w:t xml:space="preserve">Kode der anvendes til at fortolke rentesatsen og den bagvedliggende beregningsalgoritme </w:t>
      </w:r>
    </w:p>
    <w:p w:rsidR="003C290F" w:rsidRDefault="00D34A7E" w:rsidP="003C290F">
      <w:pPr>
        <w:pStyle w:val="NormalWeb"/>
      </w:pPr>
      <w:r>
        <w:t xml:space="preserve">Værdisæt </w:t>
      </w:r>
      <w:r>
        <w:br/>
        <w:t xml:space="preserve">01 </w:t>
      </w:r>
      <w:proofErr w:type="gramStart"/>
      <w:r>
        <w:t>Referencerentesatsen ( =</w:t>
      </w:r>
      <w:proofErr w:type="gramEnd"/>
      <w:r>
        <w:t xml:space="preserve"> Nationalbankens officielle udlånsrente plus et tillæg) + x procent </w:t>
      </w:r>
      <w:r>
        <w:br/>
        <w:t xml:space="preserve">02 Ren udlånsrentesats per </w:t>
      </w:r>
      <w:proofErr w:type="spellStart"/>
      <w:r>
        <w:t>mdr</w:t>
      </w:r>
      <w:proofErr w:type="spellEnd"/>
      <w:r>
        <w:t xml:space="preserve"> </w:t>
      </w:r>
      <w:r>
        <w:br/>
        <w:t xml:space="preserve">03 Ren udlånsrentesats p.a. </w:t>
      </w:r>
      <w:r>
        <w:br/>
        <w:t xml:space="preserve">04 Diskonto (plus et tillæg) + x procent </w:t>
      </w:r>
      <w:r>
        <w:br/>
        <w:t xml:space="preserve">05 DMO rentesats + x procent </w:t>
      </w:r>
      <w:r>
        <w:br/>
        <w:t xml:space="preserve">06 KOBRA rentesats + x procent </w:t>
      </w:r>
      <w:r>
        <w:br/>
        <w:t>07 Nationalbankens officielle udlånsrente + x procent</w:t>
      </w:r>
      <w:r>
        <w:br/>
      </w:r>
      <w:r w:rsidR="009F2130">
        <w:br/>
      </w:r>
      <w:r w:rsidR="003C290F">
        <w:t xml:space="preserve">Interne begrænsninger: </w:t>
      </w:r>
      <w:proofErr w:type="spellStart"/>
      <w:r w:rsidR="003C290F">
        <w:t>minInclusive</w:t>
      </w:r>
      <w:proofErr w:type="spellEnd"/>
      <w:r w:rsidR="003C290F">
        <w:t xml:space="preserve">=1, </w:t>
      </w:r>
      <w:proofErr w:type="spellStart"/>
      <w:r w:rsidR="003C290F">
        <w:t>totalDigits</w:t>
      </w:r>
      <w:proofErr w:type="spellEnd"/>
      <w:r w:rsidR="003C290F">
        <w:t>=2</w:t>
      </w:r>
    </w:p>
    <w:p w:rsidR="003C290F" w:rsidRDefault="003C290F" w:rsidP="003C290F">
      <w:pPr>
        <w:pStyle w:val="Overskrift2"/>
      </w:pPr>
      <w:proofErr w:type="spellStart"/>
      <w:r>
        <w:lastRenderedPageBreak/>
        <w:t>RenteAarTilDatoBeloeb</w:t>
      </w:r>
      <w:proofErr w:type="spellEnd"/>
    </w:p>
    <w:p w:rsidR="003C290F" w:rsidRDefault="003C290F" w:rsidP="003C290F">
      <w:pPr>
        <w:pStyle w:val="NormalWeb"/>
      </w:pPr>
      <w:r>
        <w:t>Type: decimal</w:t>
      </w:r>
    </w:p>
    <w:p w:rsidR="003C290F" w:rsidRDefault="003C290F" w:rsidP="003C290F">
      <w:pPr>
        <w:pStyle w:val="NormalWeb"/>
      </w:pPr>
      <w:r>
        <w:t>Rentebeløb år- til- dato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RenteAarTilDatoDKKBeloeb</w:t>
      </w:r>
      <w:proofErr w:type="spellEnd"/>
    </w:p>
    <w:p w:rsidR="003C290F" w:rsidRDefault="003C290F" w:rsidP="003C290F">
      <w:pPr>
        <w:pStyle w:val="NormalWeb"/>
      </w:pPr>
      <w:r>
        <w:t>Type: decimal</w:t>
      </w:r>
    </w:p>
    <w:p w:rsidR="003C290F" w:rsidRDefault="003C290F" w:rsidP="003C290F">
      <w:pPr>
        <w:pStyle w:val="NormalWeb"/>
      </w:pPr>
      <w:r>
        <w:t>Rentebeløb år- til- dato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TelefonNummerTekst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F438E6" w:rsidRDefault="00F438E6" w:rsidP="00F438E6">
      <w:pPr>
        <w:pStyle w:val="Overskrift2"/>
      </w:pPr>
      <w:proofErr w:type="spellStart"/>
      <w:r w:rsidRPr="00F438E6">
        <w:t>TransaktionHaeftelseFordringValgKode</w:t>
      </w:r>
      <w:proofErr w:type="spellEnd"/>
    </w:p>
    <w:p w:rsidR="00F438E6" w:rsidRDefault="00F438E6" w:rsidP="003C290F">
      <w:pPr>
        <w:pStyle w:val="NormalWeb"/>
      </w:pPr>
      <w:r w:rsidRPr="00F438E6">
        <w:t xml:space="preserve">Type: </w:t>
      </w:r>
      <w:proofErr w:type="spellStart"/>
      <w:r w:rsidRPr="00F438E6">
        <w:t>enumeration</w:t>
      </w:r>
      <w:proofErr w:type="spellEnd"/>
      <w:r w:rsidRPr="00F438E6">
        <w:t xml:space="preserve"> </w:t>
      </w:r>
      <w:proofErr w:type="spellStart"/>
      <w:r w:rsidRPr="00F438E6">
        <w:t>string</w:t>
      </w:r>
      <w:proofErr w:type="spellEnd"/>
      <w:r w:rsidRPr="00F438E6">
        <w:t xml:space="preserve"> "F", "H"</w:t>
      </w:r>
    </w:p>
    <w:p w:rsidR="00F438E6" w:rsidRDefault="00F438E6" w:rsidP="00F438E6">
      <w:pPr>
        <w:pStyle w:val="NormalWeb"/>
      </w:pPr>
      <w:r>
        <w:t xml:space="preserve">Angiver om en transaktion er en hæftelse eller en fordring. </w:t>
      </w:r>
    </w:p>
    <w:p w:rsidR="00F438E6" w:rsidRDefault="00F438E6" w:rsidP="00F438E6">
      <w:pPr>
        <w:pStyle w:val="NormalWeb"/>
      </w:pPr>
      <w:r>
        <w:t xml:space="preserve">H: Hæftelse </w:t>
      </w:r>
    </w:p>
    <w:p w:rsidR="00F438E6" w:rsidRDefault="00F438E6" w:rsidP="00F438E6">
      <w:pPr>
        <w:pStyle w:val="NormalWeb"/>
      </w:pPr>
      <w:r>
        <w:t xml:space="preserve">F: Fordring </w:t>
      </w:r>
    </w:p>
    <w:p w:rsidR="00F438E6" w:rsidRDefault="00F438E6" w:rsidP="00F438E6">
      <w:pPr>
        <w:pStyle w:val="NormalWeb"/>
      </w:pPr>
      <w:r>
        <w:t xml:space="preserve">Hvis transaktion vedrører en hæftelse vil </w:t>
      </w:r>
      <w:proofErr w:type="spellStart"/>
      <w:r>
        <w:t>KundeStruktur</w:t>
      </w:r>
      <w:proofErr w:type="spellEnd"/>
      <w:r>
        <w:t xml:space="preserve"> og </w:t>
      </w:r>
      <w:proofErr w:type="spellStart"/>
      <w:r>
        <w:t>HæftelseRestBeløb</w:t>
      </w:r>
      <w:proofErr w:type="spellEnd"/>
      <w:r>
        <w:t xml:space="preserve"> være udfyldt. </w:t>
      </w:r>
    </w:p>
    <w:p w:rsidR="00F438E6" w:rsidRDefault="00F438E6" w:rsidP="00F438E6">
      <w:pPr>
        <w:pStyle w:val="NormalWeb"/>
      </w:pPr>
      <w:r>
        <w:t xml:space="preserve">Hvis transaktion vedrører en fordring vil </w:t>
      </w:r>
      <w:proofErr w:type="spellStart"/>
      <w:r>
        <w:t>FordringRestBeløb</w:t>
      </w:r>
      <w:proofErr w:type="spellEnd"/>
      <w:r>
        <w:t xml:space="preserve"> være udfyldt.</w:t>
      </w:r>
    </w:p>
    <w:p w:rsidR="00F438E6" w:rsidRDefault="00F438E6" w:rsidP="003C290F">
      <w:pPr>
        <w:pStyle w:val="NormalWeb"/>
      </w:pPr>
      <w:r>
        <w:t xml:space="preserve">Interne begrænsninger: </w:t>
      </w:r>
      <w:proofErr w:type="spellStart"/>
      <w:r>
        <w:t>maxLength</w:t>
      </w:r>
      <w:proofErr w:type="spellEnd"/>
      <w:r>
        <w:t>=1</w:t>
      </w:r>
    </w:p>
    <w:p w:rsidR="003C290F" w:rsidRDefault="003C290F" w:rsidP="003C290F">
      <w:pPr>
        <w:pStyle w:val="Overskrift2"/>
      </w:pPr>
      <w:proofErr w:type="spellStart"/>
      <w:r>
        <w:t>TransportRettighedHaverBeskedIndikator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hvem der skal have underretning tilsendt om modregning</w:t>
      </w:r>
    </w:p>
    <w:p w:rsidR="003C290F" w:rsidRDefault="003C290F" w:rsidP="003C290F">
      <w:pPr>
        <w:pStyle w:val="Overskrift2"/>
      </w:pPr>
      <w:proofErr w:type="spellStart"/>
      <w:r>
        <w:t>TransportUdlaegAcceptDato</w:t>
      </w:r>
      <w:proofErr w:type="spellEnd"/>
    </w:p>
    <w:p w:rsidR="003C290F" w:rsidRDefault="003C290F" w:rsidP="003C290F">
      <w:pPr>
        <w:pStyle w:val="NormalWeb"/>
      </w:pPr>
      <w:r>
        <w:t>Type: date</w:t>
      </w:r>
    </w:p>
    <w:p w:rsidR="00B0145F" w:rsidRDefault="00B0145F" w:rsidP="00B0145F">
      <w:pPr>
        <w:pStyle w:val="NormalWeb"/>
        <w:rPr>
          <w:rFonts w:ascii="Verdana" w:hAnsi="Verdana"/>
          <w:sz w:val="16"/>
          <w:szCs w:val="16"/>
        </w:rPr>
      </w:pPr>
      <w:r w:rsidRPr="00B0145F">
        <w:rPr>
          <w:rFonts w:ascii="Verdana" w:hAnsi="Verdana"/>
          <w:sz w:val="16"/>
          <w:szCs w:val="16"/>
          <w:highlight w:val="yellow"/>
        </w:rPr>
        <w:t>Den udbetalende myndigheds acceptdato på transporten eller RIM acceptdato af transporten.</w:t>
      </w:r>
    </w:p>
    <w:p w:rsidR="003C290F" w:rsidRDefault="003C290F" w:rsidP="003C290F">
      <w:pPr>
        <w:pStyle w:val="Overskrift2"/>
      </w:pPr>
      <w:proofErr w:type="spellStart"/>
      <w:r>
        <w:t>TransportUdlaegAftaleGyldigPeriode</w:t>
      </w:r>
      <w:proofErr w:type="spellEnd"/>
    </w:p>
    <w:p w:rsidR="003C290F" w:rsidRDefault="003C290F" w:rsidP="003C290F">
      <w:pPr>
        <w:pStyle w:val="NormalWeb"/>
      </w:pPr>
      <w:r>
        <w:t>Type: 20021_DateIntervalType</w:t>
      </w:r>
    </w:p>
    <w:p w:rsidR="003C290F" w:rsidRDefault="003C290F" w:rsidP="003C290F">
      <w:pPr>
        <w:pStyle w:val="NormalWeb"/>
      </w:pPr>
      <w:r>
        <w:lastRenderedPageBreak/>
        <w:t>Perioden, som en transport eller et udlæg vedrører. Datoerne er inklusiv-datoer.</w:t>
      </w:r>
    </w:p>
    <w:p w:rsidR="003C290F" w:rsidRDefault="003C290F" w:rsidP="003C290F">
      <w:pPr>
        <w:pStyle w:val="Overskrift2"/>
      </w:pPr>
      <w:proofErr w:type="spellStart"/>
      <w:r>
        <w:t>ValutaKode</w:t>
      </w:r>
      <w:proofErr w:type="spellEnd"/>
    </w:p>
    <w:p w:rsidR="003C290F" w:rsidRDefault="003C290F" w:rsidP="003C290F">
      <w:pPr>
        <w:pStyle w:val="NormalWeb"/>
      </w:pPr>
      <w:r>
        <w:t>Type: 4631_CurrencyCode</w:t>
      </w:r>
    </w:p>
    <w:p w:rsidR="003C290F" w:rsidRDefault="003C290F" w:rsidP="003C290F">
      <w:pPr>
        <w:pStyle w:val="NormalWeb"/>
      </w:pPr>
      <w:r>
        <w:t xml:space="preserve">Interne begrænsninger: </w:t>
      </w:r>
      <w:proofErr w:type="spellStart"/>
      <w:r>
        <w:t>maxLength</w:t>
      </w:r>
      <w:proofErr w:type="spellEnd"/>
      <w:r>
        <w:t>=3, pattern=[A-Z]{2,3}</w:t>
      </w:r>
    </w:p>
    <w:p w:rsidR="003C290F" w:rsidRDefault="003C290F" w:rsidP="003C290F">
      <w:pPr>
        <w:pStyle w:val="Overskrift2"/>
      </w:pPr>
      <w:proofErr w:type="spellStart"/>
      <w:r>
        <w:t>CVRnumberIdentifier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=8, pattern=[0-9]{8}</w:t>
      </w:r>
    </w:p>
    <w:p w:rsidR="003C290F" w:rsidRDefault="003C290F" w:rsidP="003C290F">
      <w:pPr>
        <w:pStyle w:val="Overskrift2"/>
      </w:pPr>
      <w:proofErr w:type="spellStart"/>
      <w:r>
        <w:t>VirksomhedSENummerIdentifikator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Interne begrænsninger: pattern=[0-9]{8}, </w:t>
      </w:r>
      <w:proofErr w:type="spellStart"/>
      <w:r>
        <w:t>totalDigits</w:t>
      </w:r>
      <w:proofErr w:type="spellEnd"/>
      <w:r>
        <w:t>=8</w:t>
      </w:r>
    </w:p>
    <w:p w:rsidR="003C290F" w:rsidRDefault="003C290F" w:rsidP="003C290F">
      <w:pPr>
        <w:pStyle w:val="Overskrift2"/>
      </w:pPr>
      <w:proofErr w:type="spellStart"/>
      <w:r>
        <w:t>AdresseBeskyttelseIndikator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om en persons navn og adresse er beskyttet for offentligheden. Det er således kun myndigheder med lovmæssigt grundlag, som har adgang til adressedata (fx i forbindelse med sagsbehandling).</w:t>
      </w:r>
    </w:p>
    <w:p w:rsidR="003C290F" w:rsidRDefault="003C290F" w:rsidP="003C290F">
      <w:pPr>
        <w:pStyle w:val="Overskrift2"/>
      </w:pPr>
      <w:proofErr w:type="spellStart"/>
      <w:r>
        <w:t>TransportUdlaegUbegraensetIndikator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Ja = Der er ingen beløbsbegrænsning på transporten/Udlægget.</w:t>
      </w:r>
    </w:p>
    <w:p w:rsidR="003C290F" w:rsidRDefault="003C290F" w:rsidP="003C290F">
      <w:pPr>
        <w:pStyle w:val="Overskrift2"/>
      </w:pPr>
      <w:proofErr w:type="spellStart"/>
      <w:r>
        <w:t>FordringTypeKategoriKode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"HF", "IR", "OG", "OR", "IG"</w:t>
      </w:r>
    </w:p>
    <w:p w:rsidR="003C290F" w:rsidRDefault="003C290F" w:rsidP="003C290F">
      <w:pPr>
        <w:pStyle w:val="NormalWeb"/>
      </w:pPr>
      <w:r>
        <w:t>Fordringskategori angiver om det er en hovedfordring, en Inddrivelsesrente, en opkrævningsrente eller et inddrivelsesgebyr</w:t>
      </w:r>
    </w:p>
    <w:p w:rsidR="003C290F" w:rsidRDefault="003C290F" w:rsidP="003C290F">
      <w:pPr>
        <w:pStyle w:val="NormalWeb"/>
      </w:pPr>
      <w:r>
        <w:t xml:space="preserve">Interne begrænsninger: </w:t>
      </w:r>
      <w:proofErr w:type="spellStart"/>
      <w:r>
        <w:t>maxLength</w:t>
      </w:r>
      <w:proofErr w:type="spellEnd"/>
      <w:r>
        <w:t>=2</w:t>
      </w:r>
    </w:p>
    <w:p w:rsidR="003C290F" w:rsidRDefault="003C290F" w:rsidP="003C290F">
      <w:pPr>
        <w:pStyle w:val="Overskrift2"/>
      </w:pPr>
      <w:proofErr w:type="spellStart"/>
      <w:r>
        <w:t>TransportRettighedHaverModtagerIndikator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en blandt flere angivne transportrettighedshaver skal modtage pengene.</w:t>
      </w:r>
    </w:p>
    <w:p w:rsidR="003C290F" w:rsidRDefault="003C290F" w:rsidP="003C290F">
      <w:pPr>
        <w:pStyle w:val="Overskrift2"/>
      </w:pPr>
      <w:proofErr w:type="spellStart"/>
      <w:r>
        <w:t>TransportRettighedHaverPrioritetIdentifikator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Prioritet af fordeling af transportbeløb mellem flere </w:t>
      </w:r>
      <w:proofErr w:type="spellStart"/>
      <w:r>
        <w:t>transportrettighedhavere</w:t>
      </w:r>
      <w:proofErr w:type="spellEnd"/>
      <w:r>
        <w:t>.</w:t>
      </w:r>
    </w:p>
    <w:p w:rsidR="003C290F" w:rsidRDefault="003C290F" w:rsidP="003C290F">
      <w:pPr>
        <w:pStyle w:val="NormalWeb"/>
      </w:pPr>
      <w:r>
        <w:lastRenderedPageBreak/>
        <w:t xml:space="preserve">Interne begrænsninger: </w:t>
      </w:r>
      <w:proofErr w:type="spellStart"/>
      <w:r>
        <w:t>totalDigits</w:t>
      </w:r>
      <w:proofErr w:type="spellEnd"/>
      <w:r>
        <w:t>=4</w:t>
      </w:r>
    </w:p>
    <w:p w:rsidR="003C290F" w:rsidRDefault="003C290F" w:rsidP="003C290F">
      <w:pPr>
        <w:pStyle w:val="Overskrift2"/>
      </w:pPr>
      <w:proofErr w:type="spellStart"/>
      <w:r>
        <w:t>TransportRettighedHaverProcent</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En transport/udlæg kan have flere </w:t>
      </w:r>
      <w:proofErr w:type="spellStart"/>
      <w:r>
        <w:t>tranportrettighedshavere</w:t>
      </w:r>
      <w:proofErr w:type="spellEnd"/>
      <w:r>
        <w:t xml:space="preserve">. Fordelingen af transporten angives i procent. Denne procent anvendes også som fordelingen af </w:t>
      </w:r>
      <w:proofErr w:type="spellStart"/>
      <w:r>
        <w:t>tranportrettighedshavererne</w:t>
      </w:r>
      <w:proofErr w:type="spellEnd"/>
      <w:r>
        <w:t xml:space="preserve">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proofErr w:type="spellStart"/>
      <w:r>
        <w:t>ProductionUnitNumber</w:t>
      </w:r>
      <w:proofErr w:type="spellEnd"/>
    </w:p>
    <w:p w:rsidR="003C290F" w:rsidRDefault="003C290F" w:rsidP="003C290F">
      <w:pPr>
        <w:pStyle w:val="NormalWeb"/>
      </w:pPr>
      <w:r>
        <w:t xml:space="preserve">Type: </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TransaktionVirkningDato</w:t>
      </w:r>
      <w:proofErr w:type="spellEnd"/>
    </w:p>
    <w:p w:rsidR="003C290F" w:rsidRDefault="003C290F" w:rsidP="003C290F">
      <w:pPr>
        <w:pStyle w:val="NormalWeb"/>
      </w:pPr>
      <w:r>
        <w:t>Type: date</w:t>
      </w:r>
    </w:p>
    <w:p w:rsidR="003C290F" w:rsidRDefault="003C290F" w:rsidP="003C290F">
      <w:pPr>
        <w:pStyle w:val="NormalWeb"/>
      </w:pPr>
      <w:proofErr w:type="spellStart"/>
      <w:r>
        <w:t>Virkningdatoen</w:t>
      </w:r>
      <w:proofErr w:type="spellEnd"/>
      <w:r>
        <w:t xml:space="preserve"> for en transaktion. Datoen kan fortolkes forskelligt afhængig af transaktionstypen.</w:t>
      </w:r>
    </w:p>
    <w:p w:rsidR="003C290F" w:rsidRDefault="003C290F" w:rsidP="003C290F">
      <w:pPr>
        <w:pStyle w:val="Overskrift2"/>
      </w:pPr>
      <w:proofErr w:type="spellStart"/>
      <w:r>
        <w:t>TransportRettighedHaverBeloeb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TransportRettighedHaverDKKBeloeb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TransportUdlaegRettighedPeriode</w:t>
      </w:r>
      <w:proofErr w:type="spellEnd"/>
    </w:p>
    <w:p w:rsidR="003C290F" w:rsidRDefault="003C290F" w:rsidP="003C290F">
      <w:pPr>
        <w:pStyle w:val="NormalWeb"/>
      </w:pPr>
      <w:r>
        <w:t>Type: 20021_DateIntervalType</w:t>
      </w:r>
    </w:p>
    <w:p w:rsidR="003C290F" w:rsidRDefault="003C290F" w:rsidP="003C290F">
      <w:pPr>
        <w:pStyle w:val="NormalWeb"/>
      </w:pPr>
      <w:r>
        <w:t>Er periode som rettigheden til en transport/udlæg vedrører. Perioden er inklusiv fra/til-dato.</w:t>
      </w:r>
    </w:p>
    <w:p w:rsidR="003C290F" w:rsidRDefault="003C290F" w:rsidP="003C290F">
      <w:pPr>
        <w:pStyle w:val="Overskrift2"/>
      </w:pPr>
      <w:proofErr w:type="spellStart"/>
      <w:r>
        <w:t>MyndighedUdbetalingNemKontoAftaleIdentifikator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Udbetalende myndigheds aftalenummer i </w:t>
      </w:r>
      <w:proofErr w:type="spellStart"/>
      <w:r>
        <w:t>NemKonto</w:t>
      </w:r>
      <w:proofErr w:type="spellEnd"/>
      <w:r>
        <w:t>.</w:t>
      </w:r>
    </w:p>
    <w:p w:rsidR="003C290F" w:rsidRDefault="003C290F" w:rsidP="003C290F">
      <w:pPr>
        <w:pStyle w:val="NormalWeb"/>
      </w:pPr>
      <w:r>
        <w:t xml:space="preserve">Interne begrænsninger: </w:t>
      </w:r>
      <w:proofErr w:type="spellStart"/>
      <w:r>
        <w:t>totalDigits</w:t>
      </w:r>
      <w:proofErr w:type="spellEnd"/>
      <w:r>
        <w:t>=8</w:t>
      </w:r>
    </w:p>
    <w:p w:rsidR="003C290F" w:rsidRDefault="003C290F" w:rsidP="003C290F">
      <w:pPr>
        <w:pStyle w:val="Overskrift2"/>
      </w:pPr>
      <w:proofErr w:type="spellStart"/>
      <w:r>
        <w:lastRenderedPageBreak/>
        <w:t>TransportRettighedHaverEjerMarkering</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 xml:space="preserve">Markering af den transportrettighedshaver i en liste, som har indberettet transporten eller som efterfølgende har fået overdraget ejerskab ved en ændring. Kun denne rettighedshaver kan redigere, </w:t>
      </w:r>
      <w:proofErr w:type="spellStart"/>
      <w:r>
        <w:t>opkskrive</w:t>
      </w:r>
      <w:proofErr w:type="spellEnd"/>
      <w:r>
        <w:t xml:space="preserve">, nedskrive, tilbagekalde transporten. Hvis </w:t>
      </w:r>
      <w:proofErr w:type="gramStart"/>
      <w:r>
        <w:t>indberetter er</w:t>
      </w:r>
      <w:proofErr w:type="gramEnd"/>
      <w:r>
        <w:t xml:space="preserve"> udbetalende myndighed benyttes denne markering ikke. True=dette </w:t>
      </w:r>
      <w:proofErr w:type="gramStart"/>
      <w:r>
        <w:t>er indberetter</w:t>
      </w:r>
      <w:proofErr w:type="gramEnd"/>
      <w:r>
        <w:t>/ejer.</w:t>
      </w:r>
    </w:p>
    <w:p w:rsidR="00432DBE" w:rsidRDefault="00432DBE" w:rsidP="00432DBE">
      <w:pPr>
        <w:pStyle w:val="Overskrift2"/>
      </w:pPr>
      <w:proofErr w:type="spellStart"/>
      <w:r>
        <w:t>FordringRenteSatsAnvendt</w:t>
      </w:r>
      <w:proofErr w:type="spellEnd"/>
    </w:p>
    <w:p w:rsidR="00432DBE" w:rsidRDefault="00432DBE" w:rsidP="00432DBE">
      <w:pPr>
        <w:pStyle w:val="NormalWeb"/>
      </w:pPr>
      <w:r>
        <w:t>Type: decimal</w:t>
      </w:r>
    </w:p>
    <w:p w:rsidR="00432DBE" w:rsidRDefault="00432DBE" w:rsidP="00432DBE">
      <w:pPr>
        <w:pStyle w:val="NormalWeb"/>
      </w:pPr>
      <w:r>
        <w:t xml:space="preserve">Dagens </w:t>
      </w:r>
      <w:proofErr w:type="spellStart"/>
      <w:r>
        <w:t>RenteSatsKode</w:t>
      </w:r>
      <w:proofErr w:type="spellEnd"/>
      <w:r>
        <w:t xml:space="preserve"> værdi + </w:t>
      </w:r>
      <w:proofErr w:type="spellStart"/>
      <w:r>
        <w:t>RenteSats</w:t>
      </w:r>
      <w:proofErr w:type="spellEnd"/>
      <w:r>
        <w:t xml:space="preserve"> (</w:t>
      </w:r>
      <w:proofErr w:type="spellStart"/>
      <w:r>
        <w:t>MerRenteSats</w:t>
      </w:r>
      <w:proofErr w:type="spellEnd"/>
      <w:r>
        <w:t xml:space="preserve">) </w:t>
      </w:r>
    </w:p>
    <w:p w:rsidR="00432DBE" w:rsidRDefault="00432DBE" w:rsidP="00432DBE">
      <w:pPr>
        <w:pStyle w:val="NormalWeb"/>
      </w:pPr>
      <w:r>
        <w:t xml:space="preserve">Dataelementet skal kun anvendes som output i service </w:t>
      </w:r>
      <w:proofErr w:type="spellStart"/>
      <w:r>
        <w:t>DMIFordringHent</w:t>
      </w:r>
      <w:proofErr w:type="spellEnd"/>
      <w:r>
        <w:t xml:space="preserve"> og </w:t>
      </w:r>
      <w:proofErr w:type="spellStart"/>
      <w:r>
        <w:t>DMIFordingList</w:t>
      </w:r>
      <w:proofErr w:type="spellEnd"/>
      <w:r>
        <w:t xml:space="preserve">. </w:t>
      </w:r>
    </w:p>
    <w:p w:rsidR="00432DBE" w:rsidRDefault="00432DBE" w:rsidP="00432DBE">
      <w:pPr>
        <w:pStyle w:val="NormalWeb"/>
      </w:pPr>
      <w:r>
        <w:t xml:space="preserve">Elementet skal vises i dialogen POR_SAG_AC_02 under feltet </w:t>
      </w:r>
      <w:proofErr w:type="spellStart"/>
      <w:r>
        <w:t>RenteSats</w:t>
      </w:r>
      <w:proofErr w:type="spellEnd"/>
      <w:r>
        <w:t>.</w:t>
      </w:r>
    </w:p>
    <w:p w:rsidR="00957AA5" w:rsidRDefault="00957AA5" w:rsidP="00957AA5">
      <w:pPr>
        <w:pStyle w:val="Overskrift2"/>
      </w:pPr>
      <w:proofErr w:type="spellStart"/>
      <w:r>
        <w:t>FordringSaldoPerDato</w:t>
      </w:r>
      <w:proofErr w:type="spellEnd"/>
    </w:p>
    <w:p w:rsidR="00957AA5" w:rsidRDefault="00957AA5" w:rsidP="00957AA5"/>
    <w:p w:rsidR="00957AA5" w:rsidRDefault="00957AA5" w:rsidP="00957AA5">
      <w:r>
        <w:t>Type: date</w:t>
      </w:r>
    </w:p>
    <w:p w:rsidR="00957AA5" w:rsidRDefault="00957AA5" w:rsidP="00957AA5"/>
    <w:p w:rsidR="00957AA5" w:rsidRDefault="00957AA5" w:rsidP="00957AA5">
      <w:r w:rsidRPr="00957AA5">
        <w:t xml:space="preserve">Angives en </w:t>
      </w:r>
      <w:proofErr w:type="spellStart"/>
      <w:r w:rsidRPr="00957AA5">
        <w:t>SaldoPerDato</w:t>
      </w:r>
      <w:proofErr w:type="spellEnd"/>
      <w:r w:rsidRPr="00957AA5">
        <w:t xml:space="preserve"> tilbage i tid, vil fordringer modtaget efter den angivne dato ikke blive vist, og saldo på fordringer afspejler de dækninger og transaktioner der var til stede på det angivne tidspunkt.</w:t>
      </w:r>
    </w:p>
    <w:p w:rsidR="00957AA5" w:rsidRPr="00957AA5" w:rsidRDefault="00957AA5" w:rsidP="00957AA5"/>
    <w:p w:rsidR="00957AA5" w:rsidRDefault="00957AA5" w:rsidP="00957AA5">
      <w:pPr>
        <w:pStyle w:val="Overskrift2"/>
      </w:pPr>
      <w:proofErr w:type="spellStart"/>
      <w:r>
        <w:t>KundeSamletGaeldDKKBeloeb</w:t>
      </w:r>
      <w:proofErr w:type="spellEnd"/>
    </w:p>
    <w:p w:rsidR="00957AA5" w:rsidRDefault="00957AA5" w:rsidP="00957AA5"/>
    <w:p w:rsidR="00957AA5" w:rsidRDefault="00957AA5" w:rsidP="00957AA5">
      <w:r>
        <w:t>Type: decimal</w:t>
      </w:r>
    </w:p>
    <w:p w:rsidR="00957AA5" w:rsidRDefault="00957AA5" w:rsidP="00957AA5"/>
    <w:p w:rsidR="00957AA5" w:rsidRDefault="00957AA5" w:rsidP="00957AA5">
      <w:r w:rsidRPr="00957AA5">
        <w:t>Summen af alle kundens fordringer inkl. deres tilskrevne renter og gebyrer. (Omregnet til danske kroner.)</w:t>
      </w:r>
    </w:p>
    <w:p w:rsidR="00957AA5" w:rsidRPr="00957AA5" w:rsidRDefault="00957AA5" w:rsidP="00957AA5"/>
    <w:p w:rsidR="00957AA5" w:rsidRDefault="00957AA5" w:rsidP="00957AA5">
      <w:pPr>
        <w:pStyle w:val="Overskrift2"/>
      </w:pPr>
      <w:proofErr w:type="spellStart"/>
      <w:r>
        <w:t>KundeSamletGaeldAeldsteModtagelseDato</w:t>
      </w:r>
      <w:proofErr w:type="spellEnd"/>
    </w:p>
    <w:p w:rsidR="00957AA5" w:rsidRDefault="00957AA5" w:rsidP="00957AA5"/>
    <w:p w:rsidR="00957AA5" w:rsidRDefault="00957AA5" w:rsidP="00957AA5">
      <w:r>
        <w:t>Type: date</w:t>
      </w:r>
    </w:p>
    <w:p w:rsidR="00957AA5" w:rsidRDefault="00957AA5" w:rsidP="00957AA5"/>
    <w:p w:rsidR="00957AA5" w:rsidRDefault="00957AA5" w:rsidP="00957AA5">
      <w:r w:rsidRPr="00957AA5">
        <w:t>Ældste modtagelsesdato for de hovedfordringer som indgår i opgørelsen af kundens samlede gæld.</w:t>
      </w:r>
    </w:p>
    <w:p w:rsidR="00957AA5" w:rsidRPr="00957AA5" w:rsidRDefault="00957AA5" w:rsidP="00957AA5"/>
    <w:p w:rsidR="00957AA5" w:rsidRDefault="00957AA5" w:rsidP="00957AA5">
      <w:pPr>
        <w:pStyle w:val="Overskrift2"/>
      </w:pPr>
      <w:proofErr w:type="spellStart"/>
      <w:r>
        <w:t>KundeSamletGaeldAntalHovedfordringerKvantitet</w:t>
      </w:r>
      <w:proofErr w:type="spellEnd"/>
    </w:p>
    <w:p w:rsidR="00957AA5" w:rsidRDefault="00957AA5" w:rsidP="00957AA5"/>
    <w:p w:rsidR="00957AA5" w:rsidRDefault="00957AA5" w:rsidP="00957AA5">
      <w:r>
        <w:t xml:space="preserve">Type: </w:t>
      </w:r>
      <w:proofErr w:type="spellStart"/>
      <w:r>
        <w:t>integer</w:t>
      </w:r>
      <w:proofErr w:type="spellEnd"/>
    </w:p>
    <w:p w:rsidR="00957AA5" w:rsidRDefault="00957AA5" w:rsidP="00957AA5"/>
    <w:p w:rsidR="00957AA5" w:rsidRDefault="00957AA5" w:rsidP="00957AA5">
      <w:r w:rsidRPr="00957AA5">
        <w:t>Antallet af hovedfordringer som indgår i opgørelsen af kundens samlede gæld.</w:t>
      </w:r>
    </w:p>
    <w:p w:rsidR="00957AA5" w:rsidRPr="00957AA5" w:rsidRDefault="00957AA5" w:rsidP="00957AA5"/>
    <w:p w:rsidR="00957AA5" w:rsidRDefault="00957AA5" w:rsidP="00957AA5">
      <w:pPr>
        <w:pStyle w:val="Overskrift2"/>
      </w:pPr>
      <w:proofErr w:type="spellStart"/>
      <w:r>
        <w:t>KundeIkkeGaeldIndikator</w:t>
      </w:r>
      <w:proofErr w:type="spellEnd"/>
    </w:p>
    <w:p w:rsidR="00957AA5" w:rsidRDefault="00957AA5" w:rsidP="00957AA5"/>
    <w:p w:rsidR="00957AA5" w:rsidRDefault="00957AA5" w:rsidP="00957AA5">
      <w:r>
        <w:t xml:space="preserve">Type: </w:t>
      </w:r>
      <w:proofErr w:type="spellStart"/>
      <w:r>
        <w:t>boolean</w:t>
      </w:r>
      <w:proofErr w:type="spellEnd"/>
    </w:p>
    <w:p w:rsidR="00957AA5" w:rsidRDefault="00957AA5" w:rsidP="00957AA5"/>
    <w:p w:rsidR="00957AA5" w:rsidRDefault="00957AA5" w:rsidP="00957AA5">
      <w:r w:rsidRPr="00957AA5">
        <w:t>Angiver at den aktuelle kunde pt. ikke har gæld. (true = har ikke gæld)</w:t>
      </w:r>
    </w:p>
    <w:p w:rsidR="00957AA5" w:rsidRPr="00957AA5" w:rsidRDefault="00957AA5" w:rsidP="00957AA5"/>
    <w:p w:rsidR="00957AA5" w:rsidRDefault="00957AA5" w:rsidP="00957AA5">
      <w:pPr>
        <w:pStyle w:val="Overskrift2"/>
      </w:pPr>
      <w:proofErr w:type="spellStart"/>
      <w:r>
        <w:lastRenderedPageBreak/>
        <w:t>TilknyttetOpkraevningRenteDKKBeloeb</w:t>
      </w:r>
      <w:proofErr w:type="spellEnd"/>
    </w:p>
    <w:p w:rsidR="00957AA5" w:rsidRDefault="00957AA5" w:rsidP="00957AA5"/>
    <w:p w:rsidR="00957AA5" w:rsidRDefault="00957AA5" w:rsidP="00957AA5">
      <w:r>
        <w:t>Type: decimal</w:t>
      </w:r>
    </w:p>
    <w:p w:rsidR="00957AA5" w:rsidRDefault="00957AA5" w:rsidP="00957AA5"/>
    <w:p w:rsidR="00957AA5" w:rsidRDefault="00957AA5" w:rsidP="00957AA5">
      <w:proofErr w:type="spellStart"/>
      <w:r w:rsidRPr="00957AA5">
        <w:t>Rest-beløbet</w:t>
      </w:r>
      <w:proofErr w:type="spellEnd"/>
      <w:r w:rsidRPr="00957AA5">
        <w:t xml:space="preserve"> af den opkrævningsrente der er tilknyttet hovedfordringen. (Beløbet er indberettet af fordringshaveren.) (Beløbet er omregnet til danske kroner.)</w:t>
      </w:r>
    </w:p>
    <w:p w:rsidR="00957AA5" w:rsidRPr="00957AA5" w:rsidRDefault="00957AA5" w:rsidP="00957AA5"/>
    <w:p w:rsidR="00957AA5" w:rsidRDefault="00957AA5" w:rsidP="00957AA5">
      <w:pPr>
        <w:pStyle w:val="Overskrift2"/>
      </w:pPr>
      <w:proofErr w:type="spellStart"/>
      <w:r>
        <w:t>TilknyttetOpkraevningGebyrDKKBeloeb</w:t>
      </w:r>
      <w:proofErr w:type="spellEnd"/>
    </w:p>
    <w:p w:rsidR="00957AA5" w:rsidRDefault="00957AA5" w:rsidP="00957AA5"/>
    <w:p w:rsidR="00957AA5" w:rsidRDefault="00957AA5" w:rsidP="00957AA5">
      <w:r>
        <w:t>Type: decimal</w:t>
      </w:r>
    </w:p>
    <w:p w:rsidR="00957AA5" w:rsidRDefault="00957AA5" w:rsidP="00957AA5"/>
    <w:p w:rsidR="00957AA5" w:rsidRDefault="00957AA5" w:rsidP="00957AA5">
      <w:proofErr w:type="spellStart"/>
      <w:r w:rsidRPr="00957AA5">
        <w:t>Rest-beløbet</w:t>
      </w:r>
      <w:proofErr w:type="spellEnd"/>
      <w:r w:rsidRPr="00957AA5">
        <w:t xml:space="preserve"> af det opkrævningsgebyr der er tilknyttet hovedfordringen. (Beløbet er indberettet af fordringshaveren.) (Beløbet er omregnet til danske kroner.)</w:t>
      </w:r>
    </w:p>
    <w:p w:rsidR="00957AA5" w:rsidRPr="00957AA5" w:rsidRDefault="00957AA5" w:rsidP="00957AA5"/>
    <w:p w:rsidR="00957AA5" w:rsidRDefault="00957AA5" w:rsidP="00957AA5">
      <w:pPr>
        <w:pStyle w:val="Overskrift2"/>
      </w:pPr>
      <w:proofErr w:type="spellStart"/>
      <w:r>
        <w:t>TilknyttetInddrivelseRenteDKKBeloeb</w:t>
      </w:r>
      <w:proofErr w:type="spellEnd"/>
    </w:p>
    <w:p w:rsidR="00957AA5" w:rsidRDefault="00957AA5" w:rsidP="00957AA5"/>
    <w:p w:rsidR="00957AA5" w:rsidRDefault="00957AA5" w:rsidP="00957AA5">
      <w:r>
        <w:t>Type: decimal</w:t>
      </w:r>
    </w:p>
    <w:p w:rsidR="00957AA5" w:rsidRDefault="00957AA5" w:rsidP="00957AA5"/>
    <w:p w:rsidR="00957AA5" w:rsidRDefault="00957AA5" w:rsidP="00957AA5">
      <w:proofErr w:type="spellStart"/>
      <w:r w:rsidRPr="00957AA5">
        <w:t>Rest-beløbet</w:t>
      </w:r>
      <w:proofErr w:type="spellEnd"/>
      <w:r w:rsidRPr="00957AA5">
        <w:t xml:space="preserve"> af den Inddrivelsesrente der er tilknyttet hovedfordringen. (Beløbet er tilskrevet af EFI.) (Inddrivelsesrenter er altid </w:t>
      </w:r>
      <w:proofErr w:type="gramStart"/>
      <w:r w:rsidRPr="00957AA5">
        <w:t>i  danske</w:t>
      </w:r>
      <w:proofErr w:type="gramEnd"/>
      <w:r w:rsidRPr="00957AA5">
        <w:t xml:space="preserve"> kroner.)</w:t>
      </w:r>
    </w:p>
    <w:p w:rsidR="00957AA5" w:rsidRPr="00957AA5" w:rsidRDefault="00957AA5" w:rsidP="00957AA5"/>
    <w:p w:rsidR="00957AA5" w:rsidRDefault="00957AA5" w:rsidP="00957AA5">
      <w:pPr>
        <w:pStyle w:val="Overskrift2"/>
      </w:pPr>
      <w:proofErr w:type="spellStart"/>
      <w:r>
        <w:t>TilknyttetInddrivelseGebyrDKKBeloeb</w:t>
      </w:r>
      <w:proofErr w:type="spellEnd"/>
    </w:p>
    <w:p w:rsidR="00957AA5" w:rsidRDefault="00957AA5" w:rsidP="00957AA5"/>
    <w:p w:rsidR="00957AA5" w:rsidRDefault="00957AA5" w:rsidP="00957AA5">
      <w:r>
        <w:t>Type: decimal</w:t>
      </w:r>
    </w:p>
    <w:p w:rsidR="00957AA5" w:rsidRDefault="00957AA5" w:rsidP="00957AA5"/>
    <w:p w:rsidR="00957AA5" w:rsidRDefault="00957AA5" w:rsidP="00957AA5">
      <w:proofErr w:type="spellStart"/>
      <w:r w:rsidRPr="00957AA5">
        <w:t>Rest-beløbet</w:t>
      </w:r>
      <w:proofErr w:type="spellEnd"/>
      <w:r w:rsidRPr="00957AA5">
        <w:t xml:space="preserve"> af det Inddrivelsesgebyr der er tilknyttet hovedfordringen. (Beløbet er tilskrevet af EFI.) (Inddrivelses-gebyrer er altid i danske kroner.)</w:t>
      </w:r>
    </w:p>
    <w:p w:rsidR="00957AA5" w:rsidRPr="00957AA5" w:rsidRDefault="00957AA5" w:rsidP="00957AA5"/>
    <w:p w:rsidR="00957AA5" w:rsidRDefault="00957AA5" w:rsidP="00957AA5">
      <w:pPr>
        <w:pStyle w:val="Overskrift2"/>
      </w:pPr>
      <w:proofErr w:type="spellStart"/>
      <w:r>
        <w:t>InddrivelseFordringHaverNavn</w:t>
      </w:r>
      <w:proofErr w:type="spellEnd"/>
    </w:p>
    <w:p w:rsidR="00957AA5" w:rsidRDefault="00957AA5" w:rsidP="00957AA5"/>
    <w:p w:rsidR="00957AA5" w:rsidRDefault="00957AA5" w:rsidP="00957AA5">
      <w:r>
        <w:t xml:space="preserve">Type: </w:t>
      </w:r>
      <w:proofErr w:type="spellStart"/>
      <w:r>
        <w:t>string</w:t>
      </w:r>
      <w:proofErr w:type="spellEnd"/>
    </w:p>
    <w:p w:rsidR="00957AA5" w:rsidRDefault="00957AA5" w:rsidP="00957AA5"/>
    <w:p w:rsidR="00957AA5" w:rsidRDefault="00957AA5" w:rsidP="00957AA5">
      <w:r w:rsidRPr="00957AA5">
        <w:t>Navnet på fordringshaver.</w:t>
      </w:r>
    </w:p>
    <w:p w:rsidR="00B30FBC" w:rsidRDefault="00B30FBC" w:rsidP="00957AA5">
      <w:pPr>
        <w:pStyle w:val="NormalWeb"/>
      </w:pPr>
    </w:p>
    <w:sectPr w:rsidR="00B30FBC" w:rsidSect="00DF7518">
      <w:headerReference w:type="default" r:id="rId9"/>
      <w:footerReference w:type="default" r:id="rId10"/>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38" w:rsidRDefault="00E47638" w:rsidP="00DF7518">
      <w:pPr>
        <w:spacing w:line="240" w:lineRule="auto"/>
      </w:pPr>
      <w:r>
        <w:separator/>
      </w:r>
    </w:p>
  </w:endnote>
  <w:endnote w:type="continuationSeparator" w:id="0">
    <w:p w:rsidR="00E47638" w:rsidRDefault="00E47638" w:rsidP="00DF7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38" w:rsidRDefault="00E47638" w:rsidP="00621EAE">
    <w:pPr>
      <w:pStyle w:val="Sidefod"/>
      <w:rPr>
        <w:rFonts w:ascii="Arial" w:hAnsi="Arial" w:cs="Arial"/>
        <w:sz w:val="16"/>
      </w:rPr>
    </w:pPr>
  </w:p>
  <w:p w:rsidR="00E47638" w:rsidRPr="00B10CAA" w:rsidRDefault="00E47638" w:rsidP="00621EAE">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4. oktober 2012</w:t>
    </w:r>
    <w:r>
      <w:rPr>
        <w:rFonts w:ascii="Arial" w:hAnsi="Arial" w:cs="Arial"/>
        <w:sz w:val="16"/>
      </w:rPr>
      <w:fldChar w:fldCharType="end"/>
    </w:r>
    <w:r>
      <w:rPr>
        <w:rFonts w:ascii="Arial" w:hAnsi="Arial" w:cs="Arial"/>
        <w:sz w:val="16"/>
      </w:rPr>
      <w:tab/>
    </w:r>
    <w:r>
      <w:rPr>
        <w:rFonts w:ascii="Arial" w:hAnsi="Arial" w:cs="Arial"/>
        <w:sz w:val="16"/>
      </w:rPr>
      <w:tab/>
      <w:t xml:space="preserve">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281DCB">
      <w:rPr>
        <w:rFonts w:ascii="Arial" w:hAnsi="Arial" w:cs="Arial"/>
        <w:noProof/>
        <w:sz w:val="16"/>
      </w:rPr>
      <w:t>29</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281DCB">
      <w:rPr>
        <w:rFonts w:ascii="Arial" w:hAnsi="Arial" w:cs="Arial"/>
        <w:noProof/>
        <w:sz w:val="16"/>
      </w:rPr>
      <w:t>29</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38" w:rsidRDefault="00E47638" w:rsidP="00DF7518">
      <w:pPr>
        <w:spacing w:line="240" w:lineRule="auto"/>
      </w:pPr>
      <w:r>
        <w:separator/>
      </w:r>
    </w:p>
  </w:footnote>
  <w:footnote w:type="continuationSeparator" w:id="0">
    <w:p w:rsidR="00E47638" w:rsidRDefault="00E47638" w:rsidP="00DF7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38" w:rsidRDefault="00E47638" w:rsidP="00DF7518">
    <w:pPr>
      <w:pStyle w:val="Sidehoved"/>
      <w:jc w:val="center"/>
      <w:rPr>
        <w:rFonts w:ascii="Arial" w:hAnsi="Arial" w:cs="Arial"/>
        <w:sz w:val="22"/>
      </w:rPr>
    </w:pPr>
    <w:r>
      <w:rPr>
        <w:rFonts w:ascii="Arial" w:hAnsi="Arial" w:cs="Arial"/>
        <w:sz w:val="22"/>
      </w:rPr>
      <w:t>Dataelementer</w:t>
    </w:r>
  </w:p>
  <w:p w:rsidR="00E47638" w:rsidRPr="00DF7518" w:rsidRDefault="00E47638" w:rsidP="00DF7518">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18"/>
    <w:rsid w:val="000A2E51"/>
    <w:rsid w:val="000A69D0"/>
    <w:rsid w:val="000C709E"/>
    <w:rsid w:val="000E6BF3"/>
    <w:rsid w:val="001702CD"/>
    <w:rsid w:val="001F439C"/>
    <w:rsid w:val="002731AC"/>
    <w:rsid w:val="00281DCB"/>
    <w:rsid w:val="00282478"/>
    <w:rsid w:val="003458EA"/>
    <w:rsid w:val="00347ACA"/>
    <w:rsid w:val="00353B3F"/>
    <w:rsid w:val="00357791"/>
    <w:rsid w:val="003A7D3D"/>
    <w:rsid w:val="003B57C6"/>
    <w:rsid w:val="003C290F"/>
    <w:rsid w:val="003E2C1A"/>
    <w:rsid w:val="004113B2"/>
    <w:rsid w:val="00427F60"/>
    <w:rsid w:val="00432DBE"/>
    <w:rsid w:val="004A1047"/>
    <w:rsid w:val="004A50C6"/>
    <w:rsid w:val="00504342"/>
    <w:rsid w:val="00540284"/>
    <w:rsid w:val="00593D6D"/>
    <w:rsid w:val="005D489E"/>
    <w:rsid w:val="005D67A9"/>
    <w:rsid w:val="00621EAE"/>
    <w:rsid w:val="00624ADD"/>
    <w:rsid w:val="006A161F"/>
    <w:rsid w:val="00704E95"/>
    <w:rsid w:val="00780DB4"/>
    <w:rsid w:val="007C09C7"/>
    <w:rsid w:val="00822DED"/>
    <w:rsid w:val="008A2899"/>
    <w:rsid w:val="008C033F"/>
    <w:rsid w:val="008F64E3"/>
    <w:rsid w:val="009303A2"/>
    <w:rsid w:val="0094298A"/>
    <w:rsid w:val="00957AA5"/>
    <w:rsid w:val="00960555"/>
    <w:rsid w:val="00964FCA"/>
    <w:rsid w:val="009F2130"/>
    <w:rsid w:val="00A54E82"/>
    <w:rsid w:val="00B0145F"/>
    <w:rsid w:val="00B20C88"/>
    <w:rsid w:val="00B30FBC"/>
    <w:rsid w:val="00BA60F5"/>
    <w:rsid w:val="00BC20DC"/>
    <w:rsid w:val="00C30167"/>
    <w:rsid w:val="00C365FF"/>
    <w:rsid w:val="00C61093"/>
    <w:rsid w:val="00CB5939"/>
    <w:rsid w:val="00CD03E0"/>
    <w:rsid w:val="00D0185E"/>
    <w:rsid w:val="00D278F6"/>
    <w:rsid w:val="00D34A7E"/>
    <w:rsid w:val="00D42001"/>
    <w:rsid w:val="00D438D5"/>
    <w:rsid w:val="00D504DF"/>
    <w:rsid w:val="00DB21C9"/>
    <w:rsid w:val="00DF7518"/>
    <w:rsid w:val="00E458A4"/>
    <w:rsid w:val="00E47638"/>
    <w:rsid w:val="00E56549"/>
    <w:rsid w:val="00EE1E37"/>
    <w:rsid w:val="00F26B61"/>
    <w:rsid w:val="00F438E6"/>
    <w:rsid w:val="00F6218B"/>
    <w:rsid w:val="00F8582B"/>
    <w:rsid w:val="00F96EDC"/>
    <w:rsid w:val="00FB09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30FBC"/>
    <w:pPr>
      <w:spacing w:before="100" w:beforeAutospacing="1" w:after="100" w:afterAutospacing="1" w:line="240" w:lineRule="auto"/>
    </w:pPr>
    <w:rPr>
      <w:rFonts w:eastAsia="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79328291">
      <w:bodyDiv w:val="1"/>
      <w:marLeft w:val="0"/>
      <w:marRight w:val="0"/>
      <w:marTop w:val="0"/>
      <w:marBottom w:val="0"/>
      <w:divBdr>
        <w:top w:val="none" w:sz="0" w:space="0" w:color="auto"/>
        <w:left w:val="none" w:sz="0" w:space="0" w:color="auto"/>
        <w:bottom w:val="none" w:sz="0" w:space="0" w:color="auto"/>
        <w:right w:val="none" w:sz="0" w:space="0" w:color="auto"/>
      </w:divBdr>
      <w:divsChild>
        <w:div w:id="478498525">
          <w:marLeft w:val="0"/>
          <w:marRight w:val="0"/>
          <w:marTop w:val="0"/>
          <w:marBottom w:val="0"/>
          <w:divBdr>
            <w:top w:val="none" w:sz="0" w:space="0" w:color="auto"/>
            <w:left w:val="none" w:sz="0" w:space="0" w:color="auto"/>
            <w:bottom w:val="none" w:sz="0" w:space="0" w:color="auto"/>
            <w:right w:val="none" w:sz="0" w:space="0" w:color="auto"/>
          </w:divBdr>
          <w:divsChild>
            <w:div w:id="2056078385">
              <w:marLeft w:val="0"/>
              <w:marRight w:val="0"/>
              <w:marTop w:val="0"/>
              <w:marBottom w:val="0"/>
              <w:divBdr>
                <w:top w:val="none" w:sz="0" w:space="0" w:color="auto"/>
                <w:left w:val="none" w:sz="0" w:space="0" w:color="auto"/>
                <w:bottom w:val="none" w:sz="0" w:space="0" w:color="auto"/>
                <w:right w:val="none" w:sz="0" w:space="0" w:color="auto"/>
              </w:divBdr>
              <w:divsChild>
                <w:div w:id="893276616">
                  <w:marLeft w:val="0"/>
                  <w:marRight w:val="0"/>
                  <w:marTop w:val="0"/>
                  <w:marBottom w:val="0"/>
                  <w:divBdr>
                    <w:top w:val="none" w:sz="0" w:space="0" w:color="auto"/>
                    <w:left w:val="none" w:sz="0" w:space="0" w:color="auto"/>
                    <w:bottom w:val="none" w:sz="0" w:space="0" w:color="auto"/>
                    <w:right w:val="none" w:sz="0" w:space="0" w:color="auto"/>
                  </w:divBdr>
                  <w:divsChild>
                    <w:div w:id="1232811313">
                      <w:marLeft w:val="0"/>
                      <w:marRight w:val="0"/>
                      <w:marTop w:val="0"/>
                      <w:marBottom w:val="0"/>
                      <w:divBdr>
                        <w:top w:val="none" w:sz="0" w:space="0" w:color="auto"/>
                        <w:left w:val="none" w:sz="0" w:space="0" w:color="auto"/>
                        <w:bottom w:val="none" w:sz="0" w:space="0" w:color="auto"/>
                        <w:right w:val="none" w:sz="0" w:space="0" w:color="auto"/>
                      </w:divBdr>
                      <w:divsChild>
                        <w:div w:id="595749894">
                          <w:marLeft w:val="0"/>
                          <w:marRight w:val="0"/>
                          <w:marTop w:val="0"/>
                          <w:marBottom w:val="0"/>
                          <w:divBdr>
                            <w:top w:val="none" w:sz="0" w:space="0" w:color="auto"/>
                            <w:left w:val="none" w:sz="0" w:space="0" w:color="auto"/>
                            <w:bottom w:val="none" w:sz="0" w:space="0" w:color="auto"/>
                            <w:right w:val="none" w:sz="0" w:space="0" w:color="auto"/>
                          </w:divBdr>
                          <w:divsChild>
                            <w:div w:id="552733854">
                              <w:marLeft w:val="0"/>
                              <w:marRight w:val="0"/>
                              <w:marTop w:val="0"/>
                              <w:marBottom w:val="0"/>
                              <w:divBdr>
                                <w:top w:val="none" w:sz="0" w:space="0" w:color="auto"/>
                                <w:left w:val="none" w:sz="0" w:space="0" w:color="auto"/>
                                <w:bottom w:val="none" w:sz="0" w:space="0" w:color="auto"/>
                                <w:right w:val="none" w:sz="0" w:space="0" w:color="auto"/>
                              </w:divBdr>
                              <w:divsChild>
                                <w:div w:id="149634560">
                                  <w:marLeft w:val="0"/>
                                  <w:marRight w:val="0"/>
                                  <w:marTop w:val="0"/>
                                  <w:marBottom w:val="0"/>
                                  <w:divBdr>
                                    <w:top w:val="none" w:sz="0" w:space="0" w:color="auto"/>
                                    <w:left w:val="none" w:sz="0" w:space="0" w:color="auto"/>
                                    <w:bottom w:val="none" w:sz="0" w:space="0" w:color="auto"/>
                                    <w:right w:val="none" w:sz="0" w:space="0" w:color="auto"/>
                                  </w:divBdr>
                                  <w:divsChild>
                                    <w:div w:id="13422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132675949">
      <w:bodyDiv w:val="1"/>
      <w:marLeft w:val="0"/>
      <w:marRight w:val="0"/>
      <w:marTop w:val="0"/>
      <w:marBottom w:val="0"/>
      <w:divBdr>
        <w:top w:val="none" w:sz="0" w:space="0" w:color="auto"/>
        <w:left w:val="none" w:sz="0" w:space="0" w:color="auto"/>
        <w:bottom w:val="none" w:sz="0" w:space="0" w:color="auto"/>
        <w:right w:val="none" w:sz="0" w:space="0" w:color="auto"/>
      </w:divBdr>
      <w:divsChild>
        <w:div w:id="1997033788">
          <w:marLeft w:val="0"/>
          <w:marRight w:val="0"/>
          <w:marTop w:val="0"/>
          <w:marBottom w:val="0"/>
          <w:divBdr>
            <w:top w:val="none" w:sz="0" w:space="0" w:color="auto"/>
            <w:left w:val="none" w:sz="0" w:space="0" w:color="auto"/>
            <w:bottom w:val="none" w:sz="0" w:space="0" w:color="auto"/>
            <w:right w:val="none" w:sz="0" w:space="0" w:color="auto"/>
          </w:divBdr>
          <w:divsChild>
            <w:div w:id="206963138">
              <w:marLeft w:val="0"/>
              <w:marRight w:val="0"/>
              <w:marTop w:val="0"/>
              <w:marBottom w:val="0"/>
              <w:divBdr>
                <w:top w:val="none" w:sz="0" w:space="0" w:color="auto"/>
                <w:left w:val="none" w:sz="0" w:space="0" w:color="auto"/>
                <w:bottom w:val="none" w:sz="0" w:space="0" w:color="auto"/>
                <w:right w:val="none" w:sz="0" w:space="0" w:color="auto"/>
              </w:divBdr>
              <w:divsChild>
                <w:div w:id="2053921418">
                  <w:marLeft w:val="0"/>
                  <w:marRight w:val="0"/>
                  <w:marTop w:val="0"/>
                  <w:marBottom w:val="0"/>
                  <w:divBdr>
                    <w:top w:val="none" w:sz="0" w:space="0" w:color="auto"/>
                    <w:left w:val="none" w:sz="0" w:space="0" w:color="auto"/>
                    <w:bottom w:val="none" w:sz="0" w:space="0" w:color="auto"/>
                    <w:right w:val="none" w:sz="0" w:space="0" w:color="auto"/>
                  </w:divBdr>
                  <w:divsChild>
                    <w:div w:id="2074236126">
                      <w:marLeft w:val="0"/>
                      <w:marRight w:val="0"/>
                      <w:marTop w:val="0"/>
                      <w:marBottom w:val="0"/>
                      <w:divBdr>
                        <w:top w:val="none" w:sz="0" w:space="0" w:color="auto"/>
                        <w:left w:val="none" w:sz="0" w:space="0" w:color="auto"/>
                        <w:bottom w:val="none" w:sz="0" w:space="0" w:color="auto"/>
                        <w:right w:val="none" w:sz="0" w:space="0" w:color="auto"/>
                      </w:divBdr>
                      <w:divsChild>
                        <w:div w:id="743451170">
                          <w:marLeft w:val="0"/>
                          <w:marRight w:val="0"/>
                          <w:marTop w:val="0"/>
                          <w:marBottom w:val="0"/>
                          <w:divBdr>
                            <w:top w:val="none" w:sz="0" w:space="0" w:color="auto"/>
                            <w:left w:val="none" w:sz="0" w:space="0" w:color="auto"/>
                            <w:bottom w:val="none" w:sz="0" w:space="0" w:color="auto"/>
                            <w:right w:val="none" w:sz="0" w:space="0" w:color="auto"/>
                          </w:divBdr>
                          <w:divsChild>
                            <w:div w:id="2013877835">
                              <w:marLeft w:val="0"/>
                              <w:marRight w:val="0"/>
                              <w:marTop w:val="0"/>
                              <w:marBottom w:val="0"/>
                              <w:divBdr>
                                <w:top w:val="none" w:sz="0" w:space="0" w:color="auto"/>
                                <w:left w:val="none" w:sz="0" w:space="0" w:color="auto"/>
                                <w:bottom w:val="none" w:sz="0" w:space="0" w:color="auto"/>
                                <w:right w:val="none" w:sz="0" w:space="0" w:color="auto"/>
                              </w:divBdr>
                              <w:divsChild>
                                <w:div w:id="705174950">
                                  <w:marLeft w:val="0"/>
                                  <w:marRight w:val="0"/>
                                  <w:marTop w:val="0"/>
                                  <w:marBottom w:val="0"/>
                                  <w:divBdr>
                                    <w:top w:val="none" w:sz="0" w:space="0" w:color="auto"/>
                                    <w:left w:val="none" w:sz="0" w:space="0" w:color="auto"/>
                                    <w:bottom w:val="none" w:sz="0" w:space="0" w:color="auto"/>
                                    <w:right w:val="none" w:sz="0" w:space="0" w:color="auto"/>
                                  </w:divBdr>
                                  <w:divsChild>
                                    <w:div w:id="18387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22759">
      <w:bodyDiv w:val="1"/>
      <w:marLeft w:val="0"/>
      <w:marRight w:val="0"/>
      <w:marTop w:val="0"/>
      <w:marBottom w:val="0"/>
      <w:divBdr>
        <w:top w:val="none" w:sz="0" w:space="0" w:color="auto"/>
        <w:left w:val="none" w:sz="0" w:space="0" w:color="auto"/>
        <w:bottom w:val="none" w:sz="0" w:space="0" w:color="auto"/>
        <w:right w:val="none" w:sz="0" w:space="0" w:color="auto"/>
      </w:divBdr>
      <w:divsChild>
        <w:div w:id="1430000818">
          <w:marLeft w:val="0"/>
          <w:marRight w:val="0"/>
          <w:marTop w:val="0"/>
          <w:marBottom w:val="0"/>
          <w:divBdr>
            <w:top w:val="none" w:sz="0" w:space="0" w:color="auto"/>
            <w:left w:val="none" w:sz="0" w:space="0" w:color="auto"/>
            <w:bottom w:val="none" w:sz="0" w:space="0" w:color="auto"/>
            <w:right w:val="none" w:sz="0" w:space="0" w:color="auto"/>
          </w:divBdr>
          <w:divsChild>
            <w:div w:id="632562069">
              <w:marLeft w:val="0"/>
              <w:marRight w:val="0"/>
              <w:marTop w:val="0"/>
              <w:marBottom w:val="0"/>
              <w:divBdr>
                <w:top w:val="none" w:sz="0" w:space="0" w:color="auto"/>
                <w:left w:val="none" w:sz="0" w:space="0" w:color="auto"/>
                <w:bottom w:val="none" w:sz="0" w:space="0" w:color="auto"/>
                <w:right w:val="none" w:sz="0" w:space="0" w:color="auto"/>
              </w:divBdr>
              <w:divsChild>
                <w:div w:id="2058895442">
                  <w:marLeft w:val="0"/>
                  <w:marRight w:val="0"/>
                  <w:marTop w:val="0"/>
                  <w:marBottom w:val="0"/>
                  <w:divBdr>
                    <w:top w:val="none" w:sz="0" w:space="0" w:color="auto"/>
                    <w:left w:val="none" w:sz="0" w:space="0" w:color="auto"/>
                    <w:bottom w:val="none" w:sz="0" w:space="0" w:color="auto"/>
                    <w:right w:val="none" w:sz="0" w:space="0" w:color="auto"/>
                  </w:divBdr>
                  <w:divsChild>
                    <w:div w:id="1715546678">
                      <w:marLeft w:val="0"/>
                      <w:marRight w:val="0"/>
                      <w:marTop w:val="0"/>
                      <w:marBottom w:val="0"/>
                      <w:divBdr>
                        <w:top w:val="none" w:sz="0" w:space="0" w:color="auto"/>
                        <w:left w:val="none" w:sz="0" w:space="0" w:color="auto"/>
                        <w:bottom w:val="none" w:sz="0" w:space="0" w:color="auto"/>
                        <w:right w:val="none" w:sz="0" w:space="0" w:color="auto"/>
                      </w:divBdr>
                      <w:divsChild>
                        <w:div w:id="398946238">
                          <w:marLeft w:val="0"/>
                          <w:marRight w:val="0"/>
                          <w:marTop w:val="0"/>
                          <w:marBottom w:val="0"/>
                          <w:divBdr>
                            <w:top w:val="none" w:sz="0" w:space="0" w:color="auto"/>
                            <w:left w:val="none" w:sz="0" w:space="0" w:color="auto"/>
                            <w:bottom w:val="none" w:sz="0" w:space="0" w:color="auto"/>
                            <w:right w:val="none" w:sz="0" w:space="0" w:color="auto"/>
                          </w:divBdr>
                          <w:divsChild>
                            <w:div w:id="314914410">
                              <w:marLeft w:val="0"/>
                              <w:marRight w:val="0"/>
                              <w:marTop w:val="0"/>
                              <w:marBottom w:val="0"/>
                              <w:divBdr>
                                <w:top w:val="none" w:sz="0" w:space="0" w:color="auto"/>
                                <w:left w:val="none" w:sz="0" w:space="0" w:color="auto"/>
                                <w:bottom w:val="none" w:sz="0" w:space="0" w:color="auto"/>
                                <w:right w:val="none" w:sz="0" w:space="0" w:color="auto"/>
                              </w:divBdr>
                              <w:divsChild>
                                <w:div w:id="136653570">
                                  <w:marLeft w:val="0"/>
                                  <w:marRight w:val="0"/>
                                  <w:marTop w:val="0"/>
                                  <w:marBottom w:val="0"/>
                                  <w:divBdr>
                                    <w:top w:val="none" w:sz="0" w:space="0" w:color="auto"/>
                                    <w:left w:val="none" w:sz="0" w:space="0" w:color="auto"/>
                                    <w:bottom w:val="none" w:sz="0" w:space="0" w:color="auto"/>
                                    <w:right w:val="none" w:sz="0" w:space="0" w:color="auto"/>
                                  </w:divBdr>
                                  <w:divsChild>
                                    <w:div w:id="1619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998927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4634">
          <w:marLeft w:val="0"/>
          <w:marRight w:val="0"/>
          <w:marTop w:val="0"/>
          <w:marBottom w:val="0"/>
          <w:divBdr>
            <w:top w:val="none" w:sz="0" w:space="0" w:color="auto"/>
            <w:left w:val="none" w:sz="0" w:space="0" w:color="auto"/>
            <w:bottom w:val="none" w:sz="0" w:space="0" w:color="auto"/>
            <w:right w:val="none" w:sz="0" w:space="0" w:color="auto"/>
          </w:divBdr>
          <w:divsChild>
            <w:div w:id="1970359748">
              <w:marLeft w:val="0"/>
              <w:marRight w:val="0"/>
              <w:marTop w:val="0"/>
              <w:marBottom w:val="0"/>
              <w:divBdr>
                <w:top w:val="none" w:sz="0" w:space="0" w:color="auto"/>
                <w:left w:val="none" w:sz="0" w:space="0" w:color="auto"/>
                <w:bottom w:val="none" w:sz="0" w:space="0" w:color="auto"/>
                <w:right w:val="none" w:sz="0" w:space="0" w:color="auto"/>
              </w:divBdr>
              <w:divsChild>
                <w:div w:id="881598019">
                  <w:marLeft w:val="0"/>
                  <w:marRight w:val="0"/>
                  <w:marTop w:val="0"/>
                  <w:marBottom w:val="0"/>
                  <w:divBdr>
                    <w:top w:val="none" w:sz="0" w:space="0" w:color="auto"/>
                    <w:left w:val="none" w:sz="0" w:space="0" w:color="auto"/>
                    <w:bottom w:val="none" w:sz="0" w:space="0" w:color="auto"/>
                    <w:right w:val="none" w:sz="0" w:space="0" w:color="auto"/>
                  </w:divBdr>
                  <w:divsChild>
                    <w:div w:id="1782871103">
                      <w:marLeft w:val="0"/>
                      <w:marRight w:val="0"/>
                      <w:marTop w:val="0"/>
                      <w:marBottom w:val="0"/>
                      <w:divBdr>
                        <w:top w:val="none" w:sz="0" w:space="0" w:color="auto"/>
                        <w:left w:val="none" w:sz="0" w:space="0" w:color="auto"/>
                        <w:bottom w:val="none" w:sz="0" w:space="0" w:color="auto"/>
                        <w:right w:val="none" w:sz="0" w:space="0" w:color="auto"/>
                      </w:divBdr>
                      <w:divsChild>
                        <w:div w:id="867525144">
                          <w:marLeft w:val="0"/>
                          <w:marRight w:val="0"/>
                          <w:marTop w:val="0"/>
                          <w:marBottom w:val="0"/>
                          <w:divBdr>
                            <w:top w:val="none" w:sz="0" w:space="0" w:color="auto"/>
                            <w:left w:val="none" w:sz="0" w:space="0" w:color="auto"/>
                            <w:bottom w:val="none" w:sz="0" w:space="0" w:color="auto"/>
                            <w:right w:val="none" w:sz="0" w:space="0" w:color="auto"/>
                          </w:divBdr>
                          <w:divsChild>
                            <w:div w:id="735199982">
                              <w:marLeft w:val="0"/>
                              <w:marRight w:val="0"/>
                              <w:marTop w:val="0"/>
                              <w:marBottom w:val="0"/>
                              <w:divBdr>
                                <w:top w:val="none" w:sz="0" w:space="0" w:color="auto"/>
                                <w:left w:val="none" w:sz="0" w:space="0" w:color="auto"/>
                                <w:bottom w:val="none" w:sz="0" w:space="0" w:color="auto"/>
                                <w:right w:val="none" w:sz="0" w:space="0" w:color="auto"/>
                              </w:divBdr>
                              <w:divsChild>
                                <w:div w:id="881598534">
                                  <w:marLeft w:val="0"/>
                                  <w:marRight w:val="0"/>
                                  <w:marTop w:val="0"/>
                                  <w:marBottom w:val="0"/>
                                  <w:divBdr>
                                    <w:top w:val="none" w:sz="0" w:space="0" w:color="auto"/>
                                    <w:left w:val="none" w:sz="0" w:space="0" w:color="auto"/>
                                    <w:bottom w:val="none" w:sz="0" w:space="0" w:color="auto"/>
                                    <w:right w:val="none" w:sz="0" w:space="0" w:color="auto"/>
                                  </w:divBdr>
                                  <w:divsChild>
                                    <w:div w:id="11493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445064">
      <w:bodyDiv w:val="1"/>
      <w:marLeft w:val="0"/>
      <w:marRight w:val="0"/>
      <w:marTop w:val="0"/>
      <w:marBottom w:val="0"/>
      <w:divBdr>
        <w:top w:val="none" w:sz="0" w:space="0" w:color="auto"/>
        <w:left w:val="none" w:sz="0" w:space="0" w:color="auto"/>
        <w:bottom w:val="none" w:sz="0" w:space="0" w:color="auto"/>
        <w:right w:val="none" w:sz="0" w:space="0" w:color="auto"/>
      </w:divBdr>
      <w:divsChild>
        <w:div w:id="650332660">
          <w:marLeft w:val="0"/>
          <w:marRight w:val="0"/>
          <w:marTop w:val="0"/>
          <w:marBottom w:val="0"/>
          <w:divBdr>
            <w:top w:val="none" w:sz="0" w:space="0" w:color="auto"/>
            <w:left w:val="none" w:sz="0" w:space="0" w:color="auto"/>
            <w:bottom w:val="none" w:sz="0" w:space="0" w:color="auto"/>
            <w:right w:val="none" w:sz="0" w:space="0" w:color="auto"/>
          </w:divBdr>
        </w:div>
      </w:divsChild>
    </w:div>
    <w:div w:id="1137721826">
      <w:bodyDiv w:val="1"/>
      <w:marLeft w:val="0"/>
      <w:marRight w:val="0"/>
      <w:marTop w:val="0"/>
      <w:marBottom w:val="0"/>
      <w:divBdr>
        <w:top w:val="none" w:sz="0" w:space="0" w:color="auto"/>
        <w:left w:val="none" w:sz="0" w:space="0" w:color="auto"/>
        <w:bottom w:val="none" w:sz="0" w:space="0" w:color="auto"/>
        <w:right w:val="none" w:sz="0" w:space="0" w:color="auto"/>
      </w:divBdr>
      <w:divsChild>
        <w:div w:id="922683421">
          <w:marLeft w:val="0"/>
          <w:marRight w:val="0"/>
          <w:marTop w:val="0"/>
          <w:marBottom w:val="0"/>
          <w:divBdr>
            <w:top w:val="none" w:sz="0" w:space="0" w:color="auto"/>
            <w:left w:val="none" w:sz="0" w:space="0" w:color="auto"/>
            <w:bottom w:val="none" w:sz="0" w:space="0" w:color="auto"/>
            <w:right w:val="none" w:sz="0" w:space="0" w:color="auto"/>
          </w:divBdr>
        </w:div>
      </w:divsChild>
    </w:div>
    <w:div w:id="1186166069">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583418441">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724526865">
      <w:bodyDiv w:val="1"/>
      <w:marLeft w:val="0"/>
      <w:marRight w:val="0"/>
      <w:marTop w:val="0"/>
      <w:marBottom w:val="0"/>
      <w:divBdr>
        <w:top w:val="none" w:sz="0" w:space="0" w:color="auto"/>
        <w:left w:val="none" w:sz="0" w:space="0" w:color="auto"/>
        <w:bottom w:val="none" w:sz="0" w:space="0" w:color="auto"/>
        <w:right w:val="none" w:sz="0" w:space="0" w:color="auto"/>
      </w:divBdr>
      <w:divsChild>
        <w:div w:id="1225606358">
          <w:marLeft w:val="0"/>
          <w:marRight w:val="0"/>
          <w:marTop w:val="0"/>
          <w:marBottom w:val="0"/>
          <w:divBdr>
            <w:top w:val="none" w:sz="0" w:space="0" w:color="auto"/>
            <w:left w:val="none" w:sz="0" w:space="0" w:color="auto"/>
            <w:bottom w:val="none" w:sz="0" w:space="0" w:color="auto"/>
            <w:right w:val="none" w:sz="0" w:space="0" w:color="auto"/>
          </w:divBdr>
          <w:divsChild>
            <w:div w:id="258492623">
              <w:marLeft w:val="0"/>
              <w:marRight w:val="0"/>
              <w:marTop w:val="0"/>
              <w:marBottom w:val="0"/>
              <w:divBdr>
                <w:top w:val="none" w:sz="0" w:space="0" w:color="auto"/>
                <w:left w:val="none" w:sz="0" w:space="0" w:color="auto"/>
                <w:bottom w:val="none" w:sz="0" w:space="0" w:color="auto"/>
                <w:right w:val="none" w:sz="0" w:space="0" w:color="auto"/>
              </w:divBdr>
              <w:divsChild>
                <w:div w:id="2111075233">
                  <w:marLeft w:val="0"/>
                  <w:marRight w:val="0"/>
                  <w:marTop w:val="0"/>
                  <w:marBottom w:val="0"/>
                  <w:divBdr>
                    <w:top w:val="none" w:sz="0" w:space="0" w:color="auto"/>
                    <w:left w:val="none" w:sz="0" w:space="0" w:color="auto"/>
                    <w:bottom w:val="none" w:sz="0" w:space="0" w:color="auto"/>
                    <w:right w:val="none" w:sz="0" w:space="0" w:color="auto"/>
                  </w:divBdr>
                  <w:divsChild>
                    <w:div w:id="1641570931">
                      <w:marLeft w:val="0"/>
                      <w:marRight w:val="0"/>
                      <w:marTop w:val="0"/>
                      <w:marBottom w:val="0"/>
                      <w:divBdr>
                        <w:top w:val="none" w:sz="0" w:space="0" w:color="auto"/>
                        <w:left w:val="none" w:sz="0" w:space="0" w:color="auto"/>
                        <w:bottom w:val="none" w:sz="0" w:space="0" w:color="auto"/>
                        <w:right w:val="none" w:sz="0" w:space="0" w:color="auto"/>
                      </w:divBdr>
                      <w:divsChild>
                        <w:div w:id="734012137">
                          <w:marLeft w:val="0"/>
                          <w:marRight w:val="0"/>
                          <w:marTop w:val="0"/>
                          <w:marBottom w:val="0"/>
                          <w:divBdr>
                            <w:top w:val="none" w:sz="0" w:space="0" w:color="auto"/>
                            <w:left w:val="none" w:sz="0" w:space="0" w:color="auto"/>
                            <w:bottom w:val="none" w:sz="0" w:space="0" w:color="auto"/>
                            <w:right w:val="none" w:sz="0" w:space="0" w:color="auto"/>
                          </w:divBdr>
                          <w:divsChild>
                            <w:div w:id="1365136618">
                              <w:marLeft w:val="0"/>
                              <w:marRight w:val="0"/>
                              <w:marTop w:val="0"/>
                              <w:marBottom w:val="0"/>
                              <w:divBdr>
                                <w:top w:val="none" w:sz="0" w:space="0" w:color="auto"/>
                                <w:left w:val="none" w:sz="0" w:space="0" w:color="auto"/>
                                <w:bottom w:val="none" w:sz="0" w:space="0" w:color="auto"/>
                                <w:right w:val="none" w:sz="0" w:space="0" w:color="auto"/>
                              </w:divBdr>
                              <w:divsChild>
                                <w:div w:id="1155609295">
                                  <w:marLeft w:val="0"/>
                                  <w:marRight w:val="0"/>
                                  <w:marTop w:val="0"/>
                                  <w:marBottom w:val="0"/>
                                  <w:divBdr>
                                    <w:top w:val="none" w:sz="0" w:space="0" w:color="auto"/>
                                    <w:left w:val="none" w:sz="0" w:space="0" w:color="auto"/>
                                    <w:bottom w:val="none" w:sz="0" w:space="0" w:color="auto"/>
                                    <w:right w:val="none" w:sz="0" w:space="0" w:color="auto"/>
                                  </w:divBdr>
                                  <w:divsChild>
                                    <w:div w:id="12413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320849">
      <w:bodyDiv w:val="1"/>
      <w:marLeft w:val="0"/>
      <w:marRight w:val="0"/>
      <w:marTop w:val="0"/>
      <w:marBottom w:val="0"/>
      <w:divBdr>
        <w:top w:val="none" w:sz="0" w:space="0" w:color="auto"/>
        <w:left w:val="none" w:sz="0" w:space="0" w:color="auto"/>
        <w:bottom w:val="none" w:sz="0" w:space="0" w:color="auto"/>
        <w:right w:val="none" w:sz="0" w:space="0" w:color="auto"/>
      </w:divBdr>
      <w:divsChild>
        <w:div w:id="1216308700">
          <w:marLeft w:val="0"/>
          <w:marRight w:val="0"/>
          <w:marTop w:val="0"/>
          <w:marBottom w:val="0"/>
          <w:divBdr>
            <w:top w:val="none" w:sz="0" w:space="0" w:color="auto"/>
            <w:left w:val="none" w:sz="0" w:space="0" w:color="auto"/>
            <w:bottom w:val="none" w:sz="0" w:space="0" w:color="auto"/>
            <w:right w:val="none" w:sz="0" w:space="0" w:color="auto"/>
          </w:divBdr>
        </w:div>
      </w:divsChild>
    </w:div>
    <w:div w:id="1936399035">
      <w:bodyDiv w:val="1"/>
      <w:marLeft w:val="0"/>
      <w:marRight w:val="0"/>
      <w:marTop w:val="0"/>
      <w:marBottom w:val="0"/>
      <w:divBdr>
        <w:top w:val="none" w:sz="0" w:space="0" w:color="auto"/>
        <w:left w:val="none" w:sz="0" w:space="0" w:color="auto"/>
        <w:bottom w:val="none" w:sz="0" w:space="0" w:color="auto"/>
        <w:right w:val="none" w:sz="0" w:space="0" w:color="auto"/>
      </w:divBdr>
    </w:div>
    <w:div w:id="1940018483">
      <w:bodyDiv w:val="1"/>
      <w:marLeft w:val="0"/>
      <w:marRight w:val="0"/>
      <w:marTop w:val="0"/>
      <w:marBottom w:val="0"/>
      <w:divBdr>
        <w:top w:val="none" w:sz="0" w:space="0" w:color="auto"/>
        <w:left w:val="none" w:sz="0" w:space="0" w:color="auto"/>
        <w:bottom w:val="none" w:sz="0" w:space="0" w:color="auto"/>
        <w:right w:val="none" w:sz="0" w:space="0" w:color="auto"/>
      </w:divBdr>
      <w:divsChild>
        <w:div w:id="822427896">
          <w:marLeft w:val="0"/>
          <w:marRight w:val="0"/>
          <w:marTop w:val="0"/>
          <w:marBottom w:val="0"/>
          <w:divBdr>
            <w:top w:val="none" w:sz="0" w:space="0" w:color="auto"/>
            <w:left w:val="none" w:sz="0" w:space="0" w:color="auto"/>
            <w:bottom w:val="none" w:sz="0" w:space="0" w:color="auto"/>
            <w:right w:val="none" w:sz="0" w:space="0" w:color="auto"/>
          </w:divBdr>
          <w:divsChild>
            <w:div w:id="651638332">
              <w:marLeft w:val="0"/>
              <w:marRight w:val="0"/>
              <w:marTop w:val="0"/>
              <w:marBottom w:val="0"/>
              <w:divBdr>
                <w:top w:val="none" w:sz="0" w:space="0" w:color="auto"/>
                <w:left w:val="none" w:sz="0" w:space="0" w:color="auto"/>
                <w:bottom w:val="none" w:sz="0" w:space="0" w:color="auto"/>
                <w:right w:val="none" w:sz="0" w:space="0" w:color="auto"/>
              </w:divBdr>
              <w:divsChild>
                <w:div w:id="1648316316">
                  <w:marLeft w:val="0"/>
                  <w:marRight w:val="0"/>
                  <w:marTop w:val="0"/>
                  <w:marBottom w:val="0"/>
                  <w:divBdr>
                    <w:top w:val="none" w:sz="0" w:space="0" w:color="auto"/>
                    <w:left w:val="none" w:sz="0" w:space="0" w:color="auto"/>
                    <w:bottom w:val="none" w:sz="0" w:space="0" w:color="auto"/>
                    <w:right w:val="none" w:sz="0" w:space="0" w:color="auto"/>
                  </w:divBdr>
                  <w:divsChild>
                    <w:div w:id="735084489">
                      <w:marLeft w:val="0"/>
                      <w:marRight w:val="0"/>
                      <w:marTop w:val="0"/>
                      <w:marBottom w:val="0"/>
                      <w:divBdr>
                        <w:top w:val="none" w:sz="0" w:space="0" w:color="auto"/>
                        <w:left w:val="none" w:sz="0" w:space="0" w:color="auto"/>
                        <w:bottom w:val="none" w:sz="0" w:space="0" w:color="auto"/>
                        <w:right w:val="none" w:sz="0" w:space="0" w:color="auto"/>
                      </w:divBdr>
                      <w:divsChild>
                        <w:div w:id="1298606895">
                          <w:marLeft w:val="0"/>
                          <w:marRight w:val="0"/>
                          <w:marTop w:val="0"/>
                          <w:marBottom w:val="0"/>
                          <w:divBdr>
                            <w:top w:val="none" w:sz="0" w:space="0" w:color="auto"/>
                            <w:left w:val="none" w:sz="0" w:space="0" w:color="auto"/>
                            <w:bottom w:val="none" w:sz="0" w:space="0" w:color="auto"/>
                            <w:right w:val="none" w:sz="0" w:space="0" w:color="auto"/>
                          </w:divBdr>
                          <w:divsChild>
                            <w:div w:id="1186285545">
                              <w:marLeft w:val="0"/>
                              <w:marRight w:val="0"/>
                              <w:marTop w:val="0"/>
                              <w:marBottom w:val="0"/>
                              <w:divBdr>
                                <w:top w:val="none" w:sz="0" w:space="0" w:color="auto"/>
                                <w:left w:val="none" w:sz="0" w:space="0" w:color="auto"/>
                                <w:bottom w:val="none" w:sz="0" w:space="0" w:color="auto"/>
                                <w:right w:val="none" w:sz="0" w:space="0" w:color="auto"/>
                              </w:divBdr>
                              <w:divsChild>
                                <w:div w:id="1833907889">
                                  <w:marLeft w:val="0"/>
                                  <w:marRight w:val="0"/>
                                  <w:marTop w:val="0"/>
                                  <w:marBottom w:val="0"/>
                                  <w:divBdr>
                                    <w:top w:val="none" w:sz="0" w:space="0" w:color="auto"/>
                                    <w:left w:val="none" w:sz="0" w:space="0" w:color="auto"/>
                                    <w:bottom w:val="none" w:sz="0" w:space="0" w:color="auto"/>
                                    <w:right w:val="none" w:sz="0" w:space="0" w:color="auto"/>
                                  </w:divBdr>
                                  <w:divsChild>
                                    <w:div w:id="16338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12562239">
      <w:bodyDiv w:val="1"/>
      <w:marLeft w:val="0"/>
      <w:marRight w:val="0"/>
      <w:marTop w:val="0"/>
      <w:marBottom w:val="0"/>
      <w:divBdr>
        <w:top w:val="none" w:sz="0" w:space="0" w:color="auto"/>
        <w:left w:val="none" w:sz="0" w:space="0" w:color="auto"/>
        <w:bottom w:val="none" w:sz="0" w:space="0" w:color="auto"/>
        <w:right w:val="none" w:sz="0" w:space="0" w:color="auto"/>
      </w:divBdr>
    </w:div>
    <w:div w:id="2019850251">
      <w:bodyDiv w:val="1"/>
      <w:marLeft w:val="0"/>
      <w:marRight w:val="0"/>
      <w:marTop w:val="0"/>
      <w:marBottom w:val="0"/>
      <w:divBdr>
        <w:top w:val="none" w:sz="0" w:space="0" w:color="auto"/>
        <w:left w:val="none" w:sz="0" w:space="0" w:color="auto"/>
        <w:bottom w:val="none" w:sz="0" w:space="0" w:color="auto"/>
        <w:right w:val="none" w:sz="0" w:space="0" w:color="auto"/>
      </w:divBdr>
      <w:divsChild>
        <w:div w:id="996229558">
          <w:marLeft w:val="0"/>
          <w:marRight w:val="0"/>
          <w:marTop w:val="0"/>
          <w:marBottom w:val="0"/>
          <w:divBdr>
            <w:top w:val="none" w:sz="0" w:space="0" w:color="auto"/>
            <w:left w:val="none" w:sz="0" w:space="0" w:color="auto"/>
            <w:bottom w:val="none" w:sz="0" w:space="0" w:color="auto"/>
            <w:right w:val="none" w:sz="0" w:space="0" w:color="auto"/>
          </w:divBdr>
          <w:divsChild>
            <w:div w:id="511917038">
              <w:marLeft w:val="0"/>
              <w:marRight w:val="0"/>
              <w:marTop w:val="0"/>
              <w:marBottom w:val="0"/>
              <w:divBdr>
                <w:top w:val="none" w:sz="0" w:space="0" w:color="auto"/>
                <w:left w:val="none" w:sz="0" w:space="0" w:color="auto"/>
                <w:bottom w:val="none" w:sz="0" w:space="0" w:color="auto"/>
                <w:right w:val="none" w:sz="0" w:space="0" w:color="auto"/>
              </w:divBdr>
              <w:divsChild>
                <w:div w:id="979068302">
                  <w:marLeft w:val="0"/>
                  <w:marRight w:val="0"/>
                  <w:marTop w:val="0"/>
                  <w:marBottom w:val="0"/>
                  <w:divBdr>
                    <w:top w:val="none" w:sz="0" w:space="0" w:color="auto"/>
                    <w:left w:val="none" w:sz="0" w:space="0" w:color="auto"/>
                    <w:bottom w:val="none" w:sz="0" w:space="0" w:color="auto"/>
                    <w:right w:val="none" w:sz="0" w:space="0" w:color="auto"/>
                  </w:divBdr>
                  <w:divsChild>
                    <w:div w:id="52391184">
                      <w:marLeft w:val="0"/>
                      <w:marRight w:val="0"/>
                      <w:marTop w:val="0"/>
                      <w:marBottom w:val="0"/>
                      <w:divBdr>
                        <w:top w:val="none" w:sz="0" w:space="0" w:color="auto"/>
                        <w:left w:val="none" w:sz="0" w:space="0" w:color="auto"/>
                        <w:bottom w:val="none" w:sz="0" w:space="0" w:color="auto"/>
                        <w:right w:val="none" w:sz="0" w:space="0" w:color="auto"/>
                      </w:divBdr>
                      <w:divsChild>
                        <w:div w:id="1154448783">
                          <w:marLeft w:val="0"/>
                          <w:marRight w:val="0"/>
                          <w:marTop w:val="0"/>
                          <w:marBottom w:val="0"/>
                          <w:divBdr>
                            <w:top w:val="none" w:sz="0" w:space="0" w:color="auto"/>
                            <w:left w:val="none" w:sz="0" w:space="0" w:color="auto"/>
                            <w:bottom w:val="none" w:sz="0" w:space="0" w:color="auto"/>
                            <w:right w:val="none" w:sz="0" w:space="0" w:color="auto"/>
                          </w:divBdr>
                          <w:divsChild>
                            <w:div w:id="417219530">
                              <w:marLeft w:val="0"/>
                              <w:marRight w:val="0"/>
                              <w:marTop w:val="0"/>
                              <w:marBottom w:val="0"/>
                              <w:divBdr>
                                <w:top w:val="none" w:sz="0" w:space="0" w:color="auto"/>
                                <w:left w:val="none" w:sz="0" w:space="0" w:color="auto"/>
                                <w:bottom w:val="none" w:sz="0" w:space="0" w:color="auto"/>
                                <w:right w:val="none" w:sz="0" w:space="0" w:color="auto"/>
                              </w:divBdr>
                              <w:divsChild>
                                <w:div w:id="1019042533">
                                  <w:marLeft w:val="0"/>
                                  <w:marRight w:val="0"/>
                                  <w:marTop w:val="0"/>
                                  <w:marBottom w:val="0"/>
                                  <w:divBdr>
                                    <w:top w:val="none" w:sz="0" w:space="0" w:color="auto"/>
                                    <w:left w:val="none" w:sz="0" w:space="0" w:color="auto"/>
                                    <w:bottom w:val="none" w:sz="0" w:space="0" w:color="auto"/>
                                    <w:right w:val="none" w:sz="0" w:space="0" w:color="auto"/>
                                  </w:divBdr>
                                  <w:divsChild>
                                    <w:div w:id="19219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 w:id="2097752000">
      <w:bodyDiv w:val="1"/>
      <w:marLeft w:val="0"/>
      <w:marRight w:val="0"/>
      <w:marTop w:val="0"/>
      <w:marBottom w:val="0"/>
      <w:divBdr>
        <w:top w:val="none" w:sz="0" w:space="0" w:color="auto"/>
        <w:left w:val="none" w:sz="0" w:space="0" w:color="auto"/>
        <w:bottom w:val="none" w:sz="0" w:space="0" w:color="auto"/>
        <w:right w:val="none" w:sz="0" w:space="0" w:color="auto"/>
      </w:divBdr>
      <w:divsChild>
        <w:div w:id="1994530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82219-244D-4C7D-A7D4-348D87B1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29</Pages>
  <Words>5179</Words>
  <Characters>31595</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17</cp:revision>
  <cp:lastPrinted>2012-10-04T07:23:00Z</cp:lastPrinted>
  <dcterms:created xsi:type="dcterms:W3CDTF">2012-10-04T12:48:00Z</dcterms:created>
  <dcterms:modified xsi:type="dcterms:W3CDTF">2014-10-02T12:31:00Z</dcterms:modified>
</cp:coreProperties>
</file>