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F31297">
        <w:trPr>
          <w:trHeight w:hRule="exact" w:val="113"/>
        </w:trPr>
        <w:tc>
          <w:tcPr>
            <w:tcW w:w="10345" w:type="dxa"/>
            <w:gridSpan w:val="3"/>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rPr>
          <w:trHeight w:val="283"/>
        </w:trPr>
        <w:tc>
          <w:tcPr>
            <w:tcW w:w="10345" w:type="dxa"/>
            <w:gridSpan w:val="3"/>
            <w:tcBorders>
              <w:bottom w:val="single" w:sz="6" w:space="0" w:color="auto"/>
            </w:tcBorders>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385666">
              <w:rPr>
                <w:rFonts w:ascii="Arial" w:hAnsi="Arial" w:cs="Arial"/>
                <w:b/>
                <w:sz w:val="30"/>
              </w:rPr>
              <w:t>MFFordring</w:t>
            </w:r>
            <w:r>
              <w:rPr>
                <w:rFonts w:ascii="Arial" w:hAnsi="Arial" w:cs="Arial"/>
                <w:b/>
                <w:sz w:val="30"/>
              </w:rPr>
              <w:t>Indberet</w:t>
            </w:r>
          </w:p>
        </w:tc>
      </w:tr>
      <w:tr w:rsidR="00F31297">
        <w:trPr>
          <w:trHeight w:val="283"/>
        </w:trPr>
        <w:tc>
          <w:tcPr>
            <w:tcW w:w="1134"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F31297">
        <w:trPr>
          <w:trHeight w:val="283"/>
        </w:trPr>
        <w:tc>
          <w:tcPr>
            <w:tcW w:w="1134" w:type="dxa"/>
            <w:tcBorders>
              <w:top w:val="nil"/>
            </w:tcBorders>
            <w:shd w:val="clear" w:color="auto" w:fill="auto"/>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F31297" w:rsidRDefault="00550EC4" w:rsidP="0005289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0" w:author="Lasse Steven Levarett Buck" w:date="2014-02-24T20:02:00Z">
              <w:r w:rsidDel="008E2F0E">
                <w:rPr>
                  <w:rFonts w:ascii="Arial" w:hAnsi="Arial" w:cs="Arial"/>
                  <w:sz w:val="18"/>
                </w:rPr>
                <w:delText>3-</w:delText>
              </w:r>
              <w:r w:rsidR="0005289F" w:rsidDel="008E2F0E">
                <w:rPr>
                  <w:rFonts w:ascii="Arial" w:hAnsi="Arial" w:cs="Arial"/>
                  <w:sz w:val="18"/>
                </w:rPr>
                <w:delText>10</w:delText>
              </w:r>
              <w:r w:rsidDel="008E2F0E">
                <w:rPr>
                  <w:rFonts w:ascii="Arial" w:hAnsi="Arial" w:cs="Arial"/>
                  <w:sz w:val="18"/>
                </w:rPr>
                <w:delText>-2011</w:delText>
              </w:r>
            </w:del>
            <w:ins w:id="1" w:author="Lasse Steven Levarett Buck" w:date="2014-02-24T20:02:00Z">
              <w:r w:rsidR="008E2F0E">
                <w:rPr>
                  <w:rFonts w:ascii="Arial" w:hAnsi="Arial" w:cs="Arial"/>
                  <w:sz w:val="18"/>
                </w:rPr>
                <w:t>20-2-2014</w:t>
              </w:r>
            </w:ins>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F31297">
        <w:trPr>
          <w:trHeight w:val="283"/>
        </w:trPr>
        <w:tc>
          <w:tcPr>
            <w:tcW w:w="10345" w:type="dxa"/>
            <w:gridSpan w:val="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Benyttes til indberetning af fordringsaktioner fra en fordringshaver. En fordringaktion er enten en ny fordring der skal oprettes eller en ændring til en tidligere indberettet fordring.</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F31297">
        <w:trPr>
          <w:trHeight w:val="283"/>
        </w:trPr>
        <w:tc>
          <w:tcPr>
            <w:tcW w:w="10345" w:type="dxa"/>
            <w:gridSpan w:val="3"/>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benyttes til batch indberetninger fra et eksternt fordringhaversystem der understøtter en eller flere fordringhavere der i deres fordringhaveraftale angiver at de benytter sig af system til system integration.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har ansvaret for at validere indberettede fordringer, registrere fordringen i DMI og EFI, samt registrere eventuelle medsendte noter og dokumenter i Captia.</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Fordringhavere og fordringshaveraftaler ***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fordringhavere skal have en fordringhaver aftale identificeret ved et DMIFordringHaverID. En aftale kan oprettes internt på IP platformen med servicen MFAftaleAEndr som benyttes af administrationsportalen.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fordringhaver der indberetter fordring aktionen og hvis aftale benyttes til validering skal angive sit DMIFordringHaverID på FordringAktion strukturen. Denne fordringhaver skal være en af fordringhaverne i FordringHaverRelationStruktur på en MFOpretFordringStruktur.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Afgift og Gebyr fordringer  (som angivet af DMIFordringTypeKode) kan tilknyttes en hovedfordring på en af to måder: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DMIFordringEFIFordringID i feltet  DMIFordringEFIHovedFordringID.</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i  MFOpretFordringStruktur og underfordringer angives i OpretUnderfordringSamling. I dette tilfælde vil MFFordringIndberet sørge for at underfordringernes DMIFordringEFIHovedFordringID sættes til det DMIFordringEFIFordringID som tildeles hovedfordringen.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Service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MFFordringIndberet svarer med en liste af MFAktionStruktur'er der angiver status for hver FordringAktion i input. Hvis der er elementer i OpretUnderfordringSamling vil der desuden være en tilsvarende MFAktionStruktur i svaret. Hver MFAktionStruktur vil forekomme i svaret i samme rækkefølge som i input (med OpretUnderfordringSamling aktioner fladet ud). Se også MFAktionStruktur dokumentation.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Resultatet af den efterfølgende asynkrone behandling af aktioner hentes med servicen MFKvitteringHent.</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Oprettelse og ændring af fordringer indberettes som fordringaktioner. Hver fordringaktion angives med en MFAktionKode og udfyldning af den tilsvarende struktur i AktionValg. Se den uddybende dokumentation på de enkelte aktionsstrukturer.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services beregnet til portal brug som svarer til de enkelte fordringsaktioner: MFFordringOpret, MFFordringAEndr, MFFordringNedskriv, MFFordringOpskriv og MFFordringTilbagekald. Disse services behandler kun en aktion af gangen og giver et synkront svar der kan vises i portalen, men deler ellers forretningslogik med MFFordringIndberet pånær de batch orienterede mekanismer.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indberettede fordring kan have en eller flere hæftelsesforhold til kunder . En kunde identificeres med en MFKundeStruktur der kan indeholde PersonCPRNummer, VirksomhedSENummer, AlternativKontaktID eller  EFIAlternativKontaktStruktur. AlternativKontaktID eller EFIAlternativKontaktStruktur anvendes for udenlandske kunder.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godkendt , dvs TransportUdlaegAcceptDato sat af en myndighed, vil starte en sagsbehandlingsopgave som skal afsluttes før transporten kan oprettes i EFI.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indsendes med EFIAlternativKontaktStruktur kan resultere i en sagsbehandlingsopgave i RIM, som skal afsluttes før fordringen kan oprettes i EFI. Der startes en opgave hvis man ikke udfra EFIAlternativKontaktStruktur entydigt kan identificere eller oprette en AlternativKontakt.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fordring der er sendt til sagsbehandling vil returnere MFAktionStatusKode= SAGSBEHAND  hvis der hentes en kvitttering med MFKvitteringHent. Efter endt sagsbehandling kan fordringen være AFVIST.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en fordring oprettes med noter i SagsbemærkningSamling vil der blive startet en sagsbehandlings opgave efter oprettelsen i EFI.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Sagsnoter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modtagne fordring kan have sagsbehandler noter både på fordringen og på hæftelsesforhold. Disse noter bliver overført til EFI og registreret som hhv. FordringNote og KundeNote. EFI vil starte en sagsbehandling efter oprettelsen.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Fordringshaver aftalen kan specificere om udvalgte felter kan, skal eller ej må indsendes, samt en beregningsmodel for berigelse med informationen hvis feltet ikke indsendes. Pt. drejer det sig om DMIFordringStiftelseTidspunkt og RenteValgStruktur som kan angives om de kan, skal eller ej må indsendes, DMIFordringStiftelseTidspunkt kan sættes op med en beregningskode hvis den ikke er sat til skal indberettes.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RenteValgStruktur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 kan indberettes på fordringen. Hvis den udelades anvendes en eventuel RenteBeregningModel på fordringshaveraftalen, og ellers defaults sat op for fordringtypen.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styres af tekniske parametre.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(MF.AKTION.MAXANTAL) sættes initielt til 1000.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Det samlede antal af dokumenter (MF.DOKUMENT.MAXANTAL) sættes initielt til 100.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maksimale størrelse af en dokumentfil (MF.DOKUMENT.MAXSIZE) sættes initielt til 1 MB.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550EC4" w:rsidRDefault="00550EC4" w:rsidP="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 der i periodeangivelser er anvendt typen DateInterval, understøttes kun start- og slutdato. Dvs. DurationMeasure understøttes ikke. Hvor det er relevant, er det muligt at angive åbne perioder, ved kun at angive den ene dato.</w:t>
            </w: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MFFordringIndberet_I (MFFordringIndberet_I.xsd)</w:t>
            </w:r>
          </w:p>
        </w:tc>
      </w:tr>
      <w:tr w:rsidR="00F31297">
        <w:trPr>
          <w:trHeight w:val="283"/>
        </w:trPr>
        <w:tc>
          <w:tcPr>
            <w:tcW w:w="10345" w:type="dxa"/>
            <w:gridSpan w:val="3"/>
            <w:shd w:val="clear" w:color="auto" w:fill="FFFFFF"/>
          </w:tcPr>
          <w:p w:rsidR="00F31297" w:rsidRDefault="00550EC4">
            <w:pPr>
              <w:pStyle w:val="Datastruktur"/>
            </w:pPr>
            <w:r>
              <w:t>FordringhaverSystemIDStruktur</w:t>
            </w:r>
          </w:p>
          <w:p w:rsidR="00F31297" w:rsidRDefault="00550EC4">
            <w:pPr>
              <w:pStyle w:val="Datastruktur"/>
            </w:pPr>
            <w:r>
              <w:t>ModtagFordringLeveranceIdentifikator</w:t>
            </w:r>
          </w:p>
          <w:p w:rsidR="00F31297" w:rsidRDefault="00F31297">
            <w:pPr>
              <w:pStyle w:val="Datastruktur"/>
            </w:pPr>
          </w:p>
          <w:p w:rsidR="00F31297" w:rsidRDefault="00550EC4">
            <w:pPr>
              <w:pStyle w:val="Datastruktur"/>
            </w:pPr>
            <w:r>
              <w:t>* FordringAktionSamling *</w:t>
            </w:r>
          </w:p>
          <w:p w:rsidR="00F31297" w:rsidRDefault="00550EC4">
            <w:pPr>
              <w:pStyle w:val="Datastruktur"/>
            </w:pPr>
            <w:r>
              <w:t>{</w:t>
            </w:r>
          </w:p>
          <w:p w:rsidR="00F31297" w:rsidRDefault="00550EC4">
            <w:pPr>
              <w:pStyle w:val="Datastruktur"/>
            </w:pPr>
            <w:r>
              <w:tab/>
              <w:t>* FordringAktion *</w:t>
            </w:r>
          </w:p>
          <w:p w:rsidR="00F31297" w:rsidRDefault="00550EC4">
            <w:pPr>
              <w:pStyle w:val="Datastruktur"/>
            </w:pPr>
            <w:r>
              <w:tab/>
              <w:t>[</w:t>
            </w:r>
          </w:p>
          <w:p w:rsidR="00F31297" w:rsidRDefault="00550EC4">
            <w:pPr>
              <w:pStyle w:val="Datastruktur"/>
            </w:pPr>
            <w:r>
              <w:tab/>
            </w:r>
            <w:r>
              <w:tab/>
              <w:t>ModtagFordringAktionKode</w:t>
            </w:r>
          </w:p>
          <w:p w:rsidR="00F31297" w:rsidRDefault="00550EC4">
            <w:pPr>
              <w:pStyle w:val="Datastruktur"/>
            </w:pPr>
            <w:r>
              <w:tab/>
            </w:r>
            <w:r>
              <w:tab/>
              <w:t>FordringHaverIdentifikator</w:t>
            </w:r>
          </w:p>
          <w:p w:rsidR="00F31297" w:rsidRDefault="00550EC4">
            <w:pPr>
              <w:pStyle w:val="Datastruktur"/>
            </w:pPr>
            <w:r>
              <w:tab/>
            </w:r>
            <w:r>
              <w:tab/>
              <w:t>* AktionValg *</w:t>
            </w:r>
          </w:p>
          <w:p w:rsidR="00F31297" w:rsidRDefault="00550EC4">
            <w:pPr>
              <w:pStyle w:val="Datastruktur"/>
            </w:pPr>
            <w:r>
              <w:tab/>
            </w:r>
            <w:r>
              <w:tab/>
              <w:t>[</w:t>
            </w:r>
          </w:p>
          <w:p w:rsidR="00F31297" w:rsidRDefault="00550EC4">
            <w:pPr>
              <w:pStyle w:val="Datastruktur"/>
            </w:pPr>
            <w:r>
              <w:tab/>
            </w:r>
            <w:r>
              <w:tab/>
            </w:r>
            <w:r>
              <w:tab/>
              <w:t>* OpretFordringAktion *</w:t>
            </w:r>
          </w:p>
          <w:p w:rsidR="00F31297" w:rsidRDefault="00550EC4">
            <w:pPr>
              <w:pStyle w:val="Datastruktur"/>
            </w:pPr>
            <w:r>
              <w:tab/>
            </w:r>
            <w:r>
              <w:tab/>
            </w:r>
            <w:r>
              <w:tab/>
              <w:t>[</w:t>
            </w:r>
          </w:p>
          <w:p w:rsidR="00F31297" w:rsidRDefault="00550EC4">
            <w:pPr>
              <w:pStyle w:val="Datastruktur"/>
            </w:pPr>
            <w:r>
              <w:tab/>
            </w:r>
            <w:r>
              <w:tab/>
            </w:r>
            <w:r>
              <w:tab/>
            </w:r>
            <w:r>
              <w:tab/>
              <w:t>MFOpretFordringStruktur</w:t>
            </w:r>
          </w:p>
          <w:p w:rsidR="00F31297" w:rsidRDefault="00550EC4">
            <w:pPr>
              <w:pStyle w:val="Datastruktur"/>
            </w:pPr>
            <w:r>
              <w:tab/>
            </w:r>
            <w:r>
              <w:tab/>
            </w:r>
            <w:r>
              <w:tab/>
            </w:r>
            <w:r>
              <w:tab/>
              <w:t>* OpretUnderfordringSamling *</w:t>
            </w:r>
          </w:p>
          <w:p w:rsidR="00F31297" w:rsidRDefault="00550EC4">
            <w:pPr>
              <w:pStyle w:val="Datastruktur"/>
            </w:pPr>
            <w:r>
              <w:tab/>
            </w:r>
            <w:r>
              <w:tab/>
            </w:r>
            <w:r>
              <w:tab/>
            </w:r>
            <w:r>
              <w:tab/>
              <w:t>0{</w:t>
            </w:r>
          </w:p>
          <w:p w:rsidR="00F31297" w:rsidRDefault="00550EC4">
            <w:pPr>
              <w:pStyle w:val="Datastruktur"/>
            </w:pPr>
            <w:r>
              <w:tab/>
            </w:r>
            <w:r>
              <w:tab/>
            </w:r>
            <w:r>
              <w:tab/>
            </w:r>
            <w:r>
              <w:tab/>
            </w:r>
            <w:r>
              <w:tab/>
              <w:t>MFOpretFordringStruktur</w:t>
            </w:r>
          </w:p>
          <w:p w:rsidR="00F31297" w:rsidRDefault="00550EC4">
            <w:pPr>
              <w:pStyle w:val="Datastruktur"/>
            </w:pPr>
            <w:r>
              <w:tab/>
            </w:r>
            <w:r>
              <w:tab/>
            </w:r>
            <w:r>
              <w:tab/>
            </w:r>
            <w:r>
              <w:tab/>
              <w:t>}</w:t>
            </w:r>
          </w:p>
          <w:p w:rsidR="00F31297" w:rsidRDefault="00550EC4">
            <w:pPr>
              <w:pStyle w:val="Datastruktur"/>
            </w:pPr>
            <w:r>
              <w:tab/>
            </w:r>
            <w:r>
              <w:tab/>
            </w:r>
            <w:r>
              <w:tab/>
              <w:t>]</w:t>
            </w:r>
          </w:p>
          <w:p w:rsidR="00F31297" w:rsidRDefault="00550EC4">
            <w:pPr>
              <w:pStyle w:val="Datastruktur"/>
            </w:pPr>
            <w:r>
              <w:tab/>
            </w:r>
            <w:r>
              <w:tab/>
            </w:r>
            <w:r>
              <w:tab/>
              <w:t>|</w:t>
            </w:r>
          </w:p>
          <w:p w:rsidR="00F31297" w:rsidRDefault="00550EC4">
            <w:pPr>
              <w:pStyle w:val="Datastruktur"/>
            </w:pPr>
            <w:r>
              <w:tab/>
            </w:r>
            <w:r>
              <w:tab/>
            </w:r>
            <w:r>
              <w:tab/>
              <w:t>MFOpretTransportStruktur</w:t>
            </w:r>
          </w:p>
          <w:p w:rsidR="00F31297" w:rsidRDefault="00550EC4">
            <w:pPr>
              <w:pStyle w:val="Datastruktur"/>
            </w:pPr>
            <w:r>
              <w:tab/>
            </w:r>
            <w:r>
              <w:tab/>
            </w:r>
            <w:r>
              <w:tab/>
              <w:t>|</w:t>
            </w:r>
          </w:p>
          <w:p w:rsidR="00F31297" w:rsidRDefault="00550EC4">
            <w:pPr>
              <w:pStyle w:val="Datastruktur"/>
            </w:pPr>
            <w:r>
              <w:tab/>
            </w:r>
            <w:r>
              <w:tab/>
            </w:r>
            <w:r>
              <w:tab/>
            </w:r>
            <w:r w:rsidR="008E2F0E">
              <w:t>MFAEndrFordringStruktur</w:t>
            </w:r>
          </w:p>
          <w:p w:rsidR="00F31297" w:rsidRDefault="00550EC4">
            <w:pPr>
              <w:pStyle w:val="Datastruktur"/>
            </w:pPr>
            <w:r>
              <w:tab/>
            </w:r>
            <w:r>
              <w:tab/>
            </w:r>
            <w:r>
              <w:tab/>
              <w:t>|</w:t>
            </w:r>
          </w:p>
          <w:p w:rsidR="00F31297" w:rsidRDefault="00550EC4">
            <w:pPr>
              <w:pStyle w:val="Datastruktur"/>
            </w:pPr>
            <w:r>
              <w:tab/>
            </w:r>
            <w:r>
              <w:tab/>
            </w:r>
            <w:r>
              <w:tab/>
            </w:r>
            <w:r w:rsidR="008E2F0E">
              <w:t>MFAEndrTransportStruktur</w:t>
            </w:r>
          </w:p>
          <w:p w:rsidR="00F31297" w:rsidRDefault="00550EC4">
            <w:pPr>
              <w:pStyle w:val="Datastruktur"/>
            </w:pPr>
            <w:r>
              <w:tab/>
            </w:r>
            <w:r>
              <w:tab/>
            </w:r>
            <w:r>
              <w:tab/>
              <w:t>|</w:t>
            </w:r>
          </w:p>
          <w:p w:rsidR="00F31297" w:rsidRDefault="00550EC4">
            <w:pPr>
              <w:pStyle w:val="Datastruktur"/>
            </w:pPr>
            <w:r>
              <w:tab/>
            </w:r>
            <w:r>
              <w:tab/>
            </w:r>
            <w:r>
              <w:tab/>
              <w:t>MFNedskrivFordringStruktur</w:t>
            </w:r>
          </w:p>
          <w:p w:rsidR="00F31297" w:rsidRDefault="00550EC4">
            <w:pPr>
              <w:pStyle w:val="Datastruktur"/>
            </w:pPr>
            <w:r>
              <w:tab/>
            </w:r>
            <w:r>
              <w:tab/>
            </w:r>
            <w:r>
              <w:tab/>
              <w:t>|</w:t>
            </w:r>
          </w:p>
          <w:p w:rsidR="00F31297" w:rsidRDefault="00550EC4">
            <w:pPr>
              <w:pStyle w:val="Datastruktur"/>
            </w:pPr>
            <w:r>
              <w:tab/>
            </w:r>
            <w:r>
              <w:tab/>
            </w:r>
            <w:r>
              <w:tab/>
              <w:t>MFOpskrivFordringStruktur</w:t>
            </w:r>
          </w:p>
          <w:p w:rsidR="00F31297" w:rsidRDefault="00550EC4">
            <w:pPr>
              <w:pStyle w:val="Datastruktur"/>
            </w:pPr>
            <w:r>
              <w:tab/>
            </w:r>
            <w:r>
              <w:tab/>
            </w:r>
            <w:r>
              <w:tab/>
              <w:t>|</w:t>
            </w:r>
          </w:p>
          <w:p w:rsidR="00F31297" w:rsidRDefault="00550EC4">
            <w:pPr>
              <w:pStyle w:val="Datastruktur"/>
            </w:pPr>
            <w:r>
              <w:tab/>
            </w:r>
            <w:r>
              <w:tab/>
            </w:r>
            <w:r>
              <w:tab/>
              <w:t>MFTilbagekaldFordringStruktur</w:t>
            </w:r>
          </w:p>
          <w:p w:rsidR="00F31297" w:rsidRDefault="00550EC4">
            <w:pPr>
              <w:pStyle w:val="Datastruktur"/>
            </w:pPr>
            <w:r>
              <w:tab/>
            </w:r>
            <w:r>
              <w:tab/>
              <w:t>]</w:t>
            </w:r>
          </w:p>
          <w:p w:rsidR="00F31297" w:rsidRDefault="00550EC4">
            <w:pPr>
              <w:pStyle w:val="Datastruktur"/>
            </w:pPr>
            <w:r>
              <w:tab/>
              <w:t>]</w:t>
            </w:r>
          </w:p>
          <w:p w:rsidR="00F31297" w:rsidRDefault="00550EC4">
            <w:pPr>
              <w:pStyle w:val="Datastruktur"/>
            </w:pPr>
            <w:r>
              <w:t>}</w:t>
            </w:r>
          </w:p>
          <w:p w:rsidR="00F31297" w:rsidRDefault="00F31297">
            <w:pPr>
              <w:pStyle w:val="Datastruktur"/>
            </w:pP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F31297">
        <w:trPr>
          <w:trHeight w:val="283"/>
        </w:trPr>
        <w:tc>
          <w:tcPr>
            <w:tcW w:w="10345" w:type="dxa"/>
            <w:gridSpan w:val="3"/>
            <w:shd w:val="clear" w:color="auto" w:fill="FFFFFF"/>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MFFordringIndberet_O (MFFordringIndberet_O.xsd)</w:t>
            </w:r>
          </w:p>
        </w:tc>
      </w:tr>
      <w:tr w:rsidR="00F31297">
        <w:trPr>
          <w:trHeight w:val="283"/>
        </w:trPr>
        <w:tc>
          <w:tcPr>
            <w:tcW w:w="10345" w:type="dxa"/>
            <w:gridSpan w:val="3"/>
            <w:shd w:val="clear" w:color="auto" w:fill="FFFFFF"/>
          </w:tcPr>
          <w:p w:rsidR="00F31297" w:rsidRDefault="00550EC4">
            <w:pPr>
              <w:pStyle w:val="Almindeligtekst"/>
              <w:rPr>
                <w:rFonts w:ascii="Arial" w:hAnsi="Arial" w:cs="Arial"/>
                <w:sz w:val="18"/>
                <w:szCs w:val="18"/>
              </w:rPr>
            </w:pPr>
            <w:r>
              <w:rPr>
                <w:rFonts w:ascii="Arial" w:hAnsi="Arial" w:cs="Arial"/>
                <w:sz w:val="18"/>
                <w:szCs w:val="18"/>
              </w:rPr>
              <w:t>* FordringInfo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FordringhaverSystemIDStruktur</w:t>
            </w:r>
          </w:p>
          <w:p w:rsidR="00F31297" w:rsidRDefault="00550EC4">
            <w:pPr>
              <w:pStyle w:val="Almindeligtekst"/>
              <w:rPr>
                <w:rFonts w:ascii="Arial" w:hAnsi="Arial" w:cs="Arial"/>
                <w:sz w:val="18"/>
                <w:szCs w:val="18"/>
              </w:rPr>
            </w:pPr>
            <w:r>
              <w:rPr>
                <w:rFonts w:ascii="Arial" w:hAnsi="Arial" w:cs="Arial"/>
                <w:sz w:val="18"/>
                <w:szCs w:val="18"/>
              </w:rPr>
              <w:tab/>
              <w:t>ModtagFordringLeveranceIdentifikator</w:t>
            </w:r>
          </w:p>
          <w:p w:rsidR="00F31297" w:rsidRDefault="00550EC4">
            <w:pPr>
              <w:pStyle w:val="Almindeligtekst"/>
              <w:rPr>
                <w:rFonts w:ascii="Arial" w:hAnsi="Arial" w:cs="Arial"/>
                <w:sz w:val="18"/>
                <w:szCs w:val="18"/>
              </w:rPr>
            </w:pPr>
            <w:r>
              <w:rPr>
                <w:rFonts w:ascii="Arial" w:hAnsi="Arial" w:cs="Arial"/>
                <w:sz w:val="18"/>
                <w:szCs w:val="18"/>
              </w:rPr>
              <w:tab/>
              <w:t>* FordringAktionStatusSamling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MFAktionStruktur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rPr>
          <w:trHeight w:val="283"/>
        </w:trPr>
        <w:tc>
          <w:tcPr>
            <w:tcW w:w="10345" w:type="dxa"/>
            <w:gridSpan w:val="3"/>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F31297">
        <w:trPr>
          <w:trHeight w:val="283"/>
        </w:trPr>
        <w:tc>
          <w:tcPr>
            <w:tcW w:w="10345" w:type="dxa"/>
            <w:gridSpan w:val="3"/>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Ukendt fordringhaversystem</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ikke er registreret som fordringhaversystem på nogen fordringhaveraftale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MFLeveranceID er allerede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(FordringhaverSystemIDStruktur\VirksomhedSENummer, MFLeveranceID) par allerede er behandlet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FordringhaverSystemIDStruktur\VirksomhedSENummer, MFLeveranceID</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dokumentfiler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MF.DOKUMENT.MAXANTAL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antallet af fordringaktioner overstiger grænsen</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MF.AKTION.MAXANTAL</w:t>
            </w:r>
          </w:p>
          <w:p w:rsidR="00534A93" w:rsidRDefault="00534A93" w:rsidP="00534A9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34A93" w:rsidRDefault="00534A93" w:rsidP="00534A9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534A93" w:rsidRDefault="00534A93" w:rsidP="00534A9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534A93" w:rsidRDefault="00534A93" w:rsidP="00534A9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XML schema valideringsfejl.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MFAktionAfvistStruktur ***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 MFAktionAfvistStruktur for en beskrivelse af fejlnumre der kan returneres for de enkelte fordringaktioner der indberettes.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9"/>
          <w:footerReference w:type="default" r:id="rId10"/>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AlternativKontaktReferenceStruktur </w:t>
            </w:r>
            <w:r>
              <w:rPr>
                <w:rFonts w:ascii="Arial" w:hAnsi="Arial" w:cs="Arial"/>
                <w:sz w:val="18"/>
              </w:rPr>
              <w:t>(AlternativKontaktReferenceStruktur.xsd)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AlternativKontaktReferenceTypeKode</w:t>
            </w:r>
          </w:p>
          <w:p w:rsidR="00F31297" w:rsidRDefault="00550EC4">
            <w:pPr>
              <w:pStyle w:val="Almindeligtekst"/>
              <w:rPr>
                <w:rFonts w:ascii="Arial" w:hAnsi="Arial" w:cs="Arial"/>
                <w:sz w:val="18"/>
                <w:szCs w:val="18"/>
              </w:rPr>
            </w:pPr>
            <w:r>
              <w:rPr>
                <w:rFonts w:ascii="Arial" w:hAnsi="Arial" w:cs="Arial"/>
                <w:sz w:val="18"/>
                <w:szCs w:val="18"/>
              </w:rPr>
              <w:t>AlternativKontaktReferenceTekst</w:t>
            </w:r>
          </w:p>
          <w:p w:rsidR="00F31297" w:rsidRDefault="00550EC4">
            <w:pPr>
              <w:pStyle w:val="Almindeligtekst"/>
              <w:rPr>
                <w:rFonts w:ascii="Arial" w:hAnsi="Arial" w:cs="Arial"/>
                <w:sz w:val="18"/>
                <w:szCs w:val="18"/>
              </w:rPr>
            </w:pPr>
            <w:r>
              <w:rPr>
                <w:rFonts w:ascii="Arial" w:hAnsi="Arial" w:cs="Arial"/>
                <w:sz w:val="18"/>
                <w:szCs w:val="18"/>
              </w:rPr>
              <w:t>(CountryIdentificationCode)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EFIAlternativKontaktStruktur </w:t>
            </w:r>
            <w:r>
              <w:rPr>
                <w:rFonts w:ascii="Arial" w:hAnsi="Arial" w:cs="Arial"/>
                <w:sz w:val="18"/>
              </w:rPr>
              <w:t>(EFIAlternativKontaktStruktur.xsd)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AlternativKontaktNavn</w:t>
            </w:r>
          </w:p>
          <w:p w:rsidR="00F31297" w:rsidRDefault="00550EC4">
            <w:pPr>
              <w:pStyle w:val="Almindeligtekst"/>
              <w:rPr>
                <w:rFonts w:ascii="Arial" w:hAnsi="Arial" w:cs="Arial"/>
                <w:sz w:val="18"/>
                <w:szCs w:val="18"/>
              </w:rPr>
            </w:pPr>
            <w:r>
              <w:rPr>
                <w:rFonts w:ascii="Arial" w:hAnsi="Arial" w:cs="Arial"/>
                <w:sz w:val="18"/>
                <w:szCs w:val="18"/>
              </w:rPr>
              <w:t>AlternativKontaktTypeKode</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Nationalitet *</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(AlternativKontaktBemaerkningTekst)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AlternativKontaktHenvisningNummer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PersonOplysninger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(CivilstandSamlivsforholdKode)</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(AlternativKontaktPersonFoedselDato)</w:t>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PersonGenderCode</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AdresseBeskyttelseIndikator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(PersonDeathDate)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AlternativKontaktReferenceStrukturListe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AlternativKontaktReferenceStruktur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EmailListe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Email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EmailAddressIdentifier</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AlternativEmailForholdPrimaerIndikator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TelefonListe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Telefon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AlternativTelefonForholdPrimaerIndikator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 FaxListe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 Fax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TelefonNummerTekst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AlternativFaxForholdPrimaerIndikator</w:t>
            </w:r>
          </w:p>
          <w:p w:rsidR="00F31297" w:rsidRPr="00550EC4" w:rsidRDefault="00550EC4">
            <w:pPr>
              <w:pStyle w:val="Almindeligtekst"/>
              <w:rPr>
                <w:rFonts w:ascii="Arial" w:hAnsi="Arial" w:cs="Arial"/>
                <w:sz w:val="18"/>
                <w:szCs w:val="18"/>
                <w:lang w:val="en-US"/>
              </w:rPr>
            </w:pPr>
            <w:r>
              <w:rPr>
                <w:rFonts w:ascii="Arial" w:hAnsi="Arial" w:cs="Arial"/>
                <w:sz w:val="18"/>
                <w:szCs w:val="18"/>
              </w:rPr>
              <w:tab/>
            </w: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F31297">
            <w:pPr>
              <w:pStyle w:val="Almindeligtekst"/>
              <w:rPr>
                <w:rFonts w:ascii="Arial" w:hAnsi="Arial" w:cs="Arial"/>
                <w:sz w:val="18"/>
                <w:szCs w:val="18"/>
                <w:lang w:val="en-US"/>
              </w:rPr>
            </w:pP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 Adresse *</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PostalAddressFirstLineText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(PostalAddressSecondLineText)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(PostalAddressThirdLineText)</w:t>
            </w:r>
          </w:p>
          <w:p w:rsidR="00F31297" w:rsidRPr="00550EC4" w:rsidRDefault="00550EC4">
            <w:pPr>
              <w:pStyle w:val="Almindeligtekst"/>
              <w:rPr>
                <w:rFonts w:ascii="Arial" w:hAnsi="Arial" w:cs="Arial"/>
                <w:sz w:val="18"/>
                <w:szCs w:val="18"/>
                <w:lang w:val="en-US"/>
              </w:rPr>
            </w:pPr>
            <w:r w:rsidRPr="00550EC4">
              <w:rPr>
                <w:rFonts w:ascii="Arial" w:hAnsi="Arial" w:cs="Arial"/>
                <w:sz w:val="18"/>
                <w:szCs w:val="18"/>
                <w:lang w:val="en-US"/>
              </w:rPr>
              <w:tab/>
            </w:r>
            <w:r w:rsidRPr="00550EC4">
              <w:rPr>
                <w:rFonts w:ascii="Arial" w:hAnsi="Arial" w:cs="Arial"/>
                <w:sz w:val="18"/>
                <w:szCs w:val="18"/>
                <w:lang w:val="en-US"/>
              </w:rPr>
              <w:tab/>
              <w:t>(PostalAddressFourthLineText)</w:t>
            </w:r>
          </w:p>
          <w:p w:rsidR="00F31297" w:rsidRDefault="00550EC4">
            <w:pPr>
              <w:pStyle w:val="Almindeligtekst"/>
              <w:rPr>
                <w:rFonts w:ascii="Arial" w:hAnsi="Arial" w:cs="Arial"/>
                <w:sz w:val="18"/>
                <w:szCs w:val="18"/>
              </w:rPr>
            </w:pPr>
            <w:r w:rsidRPr="00550EC4">
              <w:rPr>
                <w:rFonts w:ascii="Arial" w:hAnsi="Arial" w:cs="Arial"/>
                <w:sz w:val="18"/>
                <w:szCs w:val="18"/>
                <w:lang w:val="en-US"/>
              </w:rPr>
              <w:tab/>
            </w:r>
            <w:r w:rsidRPr="00550EC4">
              <w:rPr>
                <w:rFonts w:ascii="Arial" w:hAnsi="Arial" w:cs="Arial"/>
                <w:sz w:val="18"/>
                <w:szCs w:val="18"/>
                <w:lang w:val="en-US"/>
              </w:rPr>
              <w:tab/>
            </w:r>
            <w:r>
              <w:rPr>
                <w:rFonts w:ascii="Arial" w:hAnsi="Arial" w:cs="Arial"/>
                <w:sz w:val="18"/>
                <w:szCs w:val="18"/>
              </w:rPr>
              <w:t>(PostalAddressFifthLineText)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(PostalAddressSixthLineText)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(CompletePostalLabelText)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(CountryIdentificationCode)</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EFIAlternativKontaktStruktur anvendes af fordringhaver til at identificere eller oprette en udenlandsk kunde (en alternativ kontakt), når fordringhaver ikke kender et eksisterende AlternativKontaktID.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tre mulige udfald af at indberette en fordring med en hæfter angivet med EFIAlternativKontaktStruktur: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Eksisterende kunde identificeret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et unikt match mellem de indsendte oplysninger og en eksisterende kunde.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Unikt match kræver at der indsendes mindst en AlternativKontaktReference og at den første AlternativKontaktReference samt de øvrige indsendte oplysninger matcher en AlternativKontakt.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nu være identificeret som en AKR kunde medmindre AKR har en henvisning til et CPR eller SE nummer.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AlternativKontakt oprettet på baggrund af de indsendte oplysninger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er ingen potentielle match mellem de indsendte oplysninger (udover alternativ kontakt referencer) og en eksisterende kunde. Oprettelse kræver at der indsendes mindst en AlternativKontaktReference.</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Kunden vil blive oprettet som en AlternativKontakt i AKR.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Kriterierne for automatisk identifikation eller oprettelse er ikke opfyldt, dvs. der er flere potentielle match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AlternativKontaktReference vil altid medføre sagsbehandling.</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identificerede kunde eller afvisningen kan hentes med MFFordringKvittering service.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EFIKundeIdentStruktur </w:t>
            </w:r>
            <w:r>
              <w:rPr>
                <w:rFonts w:ascii="Arial" w:hAnsi="Arial" w:cs="Arial"/>
                <w:sz w:val="18"/>
              </w:rPr>
              <w:t>(EFIKundeIdentStruktur.xsd)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IdentValg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PersonCivilRegistrationIdentifier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 w:rsidR="00F31297" w:rsidRDefault="00F31297"/>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FordringBel</w:t>
            </w:r>
            <w:r w:rsidR="008E2F0E">
              <w:rPr>
                <w:rFonts w:ascii="Arial" w:hAnsi="Arial" w:cs="Arial"/>
                <w:sz w:val="22"/>
              </w:rPr>
              <w:t>oe</w:t>
            </w:r>
            <w:r>
              <w:rPr>
                <w:rFonts w:ascii="Arial" w:hAnsi="Arial" w:cs="Arial"/>
                <w:sz w:val="22"/>
              </w:rPr>
              <w:t xml:space="preserve">bStruktur </w:t>
            </w:r>
            <w:r>
              <w:rPr>
                <w:rFonts w:ascii="Arial" w:hAnsi="Arial" w:cs="Arial"/>
                <w:sz w:val="18"/>
              </w:rPr>
              <w:t>(FordringBeloebStruktur.xsd)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FordringBeloeb</w:t>
            </w:r>
          </w:p>
          <w:p w:rsidR="00F31297" w:rsidRDefault="00550EC4">
            <w:pPr>
              <w:pStyle w:val="Almindeligtekst"/>
              <w:rPr>
                <w:rFonts w:ascii="Arial" w:hAnsi="Arial" w:cs="Arial"/>
                <w:sz w:val="18"/>
                <w:szCs w:val="18"/>
              </w:rPr>
            </w:pPr>
            <w:r>
              <w:rPr>
                <w:rFonts w:ascii="Arial" w:hAnsi="Arial" w:cs="Arial"/>
                <w:sz w:val="18"/>
                <w:szCs w:val="18"/>
              </w:rPr>
              <w:t>(FordringDKKBeloeb)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FordringOprindeligBel</w:t>
            </w:r>
            <w:r w:rsidR="008E2F0E">
              <w:rPr>
                <w:rFonts w:ascii="Arial" w:hAnsi="Arial" w:cs="Arial"/>
                <w:sz w:val="22"/>
              </w:rPr>
              <w:t>oe</w:t>
            </w:r>
            <w:r>
              <w:rPr>
                <w:rFonts w:ascii="Arial" w:hAnsi="Arial" w:cs="Arial"/>
                <w:sz w:val="22"/>
              </w:rPr>
              <w:t xml:space="preserve">bStruktur </w:t>
            </w:r>
            <w:r>
              <w:rPr>
                <w:rFonts w:ascii="Arial" w:hAnsi="Arial" w:cs="Arial"/>
                <w:sz w:val="18"/>
              </w:rPr>
              <w:t>(FordringOprindeligBeloebStruktur.xsd)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InddrivelseFordringOprindeligBeloeb</w:t>
            </w:r>
          </w:p>
          <w:p w:rsidR="00F31297" w:rsidRDefault="00550EC4">
            <w:pPr>
              <w:pStyle w:val="Almindeligtekst"/>
              <w:rPr>
                <w:rFonts w:ascii="Arial" w:hAnsi="Arial" w:cs="Arial"/>
                <w:sz w:val="18"/>
                <w:szCs w:val="18"/>
              </w:rPr>
            </w:pPr>
            <w:r>
              <w:rPr>
                <w:rFonts w:ascii="Arial" w:hAnsi="Arial" w:cs="Arial"/>
                <w:sz w:val="18"/>
                <w:szCs w:val="18"/>
              </w:rPr>
              <w:t>(InddrivelseFordringOprindeligDKKBeloeb)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Fordringens oprindelige beløb, også kaldet hovedstolen. Ved indberetning skal det beregnede felt EFIFordringOprindeligBeløbDKK ikke angives.</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FordringPeriodeStruktur </w:t>
            </w:r>
            <w:r>
              <w:rPr>
                <w:rFonts w:ascii="Arial" w:hAnsi="Arial" w:cs="Arial"/>
                <w:sz w:val="18"/>
              </w:rPr>
              <w:t>(FordringPeriodeStruktur.xsd)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FordringPeriode</w:t>
            </w:r>
          </w:p>
          <w:p w:rsidR="00F31297" w:rsidRDefault="00550EC4">
            <w:pPr>
              <w:pStyle w:val="Almindeligtekst"/>
              <w:rPr>
                <w:rFonts w:ascii="Arial" w:hAnsi="Arial" w:cs="Arial"/>
                <w:sz w:val="18"/>
                <w:szCs w:val="18"/>
              </w:rPr>
            </w:pPr>
            <w:r>
              <w:rPr>
                <w:rFonts w:ascii="Arial" w:hAnsi="Arial" w:cs="Arial"/>
                <w:sz w:val="18"/>
                <w:szCs w:val="18"/>
              </w:rPr>
              <w:t>(FordringPeriodeTypeTekst)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PeriodeType er ren informativ tekst, f.eks. "Andet kvartal 2010"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FordringhaverSystemIDStruktur </w:t>
            </w:r>
            <w:r>
              <w:rPr>
                <w:rFonts w:ascii="Arial" w:hAnsi="Arial" w:cs="Arial"/>
                <w:sz w:val="18"/>
              </w:rPr>
              <w:t>(FordringhaverSystemIDStruktur.xsd)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VirksomhedSENummerIdentifikator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HovedFordringTilbagekaldAarsagStruktur </w:t>
            </w:r>
            <w:r w:rsidR="00550EC4">
              <w:rPr>
                <w:rFonts w:ascii="Arial" w:hAnsi="Arial" w:cs="Arial"/>
                <w:sz w:val="18"/>
              </w:rPr>
              <w:t>(HovedFordringTilbagekaldAarsagStruktur.xsd)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HovedFordringTilbagekaldAarsagKode</w:t>
            </w:r>
          </w:p>
          <w:p w:rsidR="00F31297" w:rsidRDefault="00550EC4">
            <w:pPr>
              <w:pStyle w:val="Almindeligtekst"/>
              <w:rPr>
                <w:rFonts w:ascii="Arial" w:hAnsi="Arial" w:cs="Arial"/>
                <w:sz w:val="18"/>
                <w:szCs w:val="18"/>
              </w:rPr>
            </w:pPr>
            <w:r>
              <w:rPr>
                <w:rFonts w:ascii="Arial" w:hAnsi="Arial" w:cs="Arial"/>
                <w:sz w:val="18"/>
                <w:szCs w:val="18"/>
              </w:rPr>
              <w:t>HovedFordringTilbageAarsagBegrundelseTekst</w:t>
            </w:r>
          </w:p>
          <w:p w:rsidR="00F31297" w:rsidRDefault="00550EC4">
            <w:pPr>
              <w:pStyle w:val="Almindeligtekst"/>
              <w:rPr>
                <w:rFonts w:ascii="Arial" w:hAnsi="Arial" w:cs="Arial"/>
                <w:sz w:val="18"/>
                <w:szCs w:val="18"/>
              </w:rPr>
            </w:pPr>
            <w:r>
              <w:rPr>
                <w:rFonts w:ascii="Arial" w:hAnsi="Arial" w:cs="Arial"/>
                <w:sz w:val="18"/>
                <w:szCs w:val="18"/>
              </w:rPr>
              <w:t>(HovedFordringTilbageAarsagTekst)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HaeftelseBegraensetBeloebStruktur </w:t>
            </w:r>
            <w:r w:rsidR="00550EC4">
              <w:rPr>
                <w:rFonts w:ascii="Arial" w:hAnsi="Arial" w:cs="Arial"/>
                <w:sz w:val="18"/>
              </w:rPr>
              <w:t>(HaeftelseBegraensetBeloebStruktur.xsd)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HaeftelseBegraensetBeloeb</w:t>
            </w:r>
          </w:p>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(HaeftelseBegraensetDKKBeloeb)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HaeftelseBeloebStruktur </w:t>
            </w:r>
            <w:r w:rsidR="00550EC4">
              <w:rPr>
                <w:rFonts w:ascii="Arial" w:hAnsi="Arial" w:cs="Arial"/>
                <w:sz w:val="18"/>
              </w:rPr>
              <w:t>(HaeftelseBeloebStruktur.xsd)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HaeftelseBeloeb</w:t>
            </w:r>
          </w:p>
          <w:p w:rsidR="00F31297" w:rsidRDefault="00550EC4">
            <w:pPr>
              <w:pStyle w:val="Almindeligtekst"/>
              <w:rPr>
                <w:rFonts w:ascii="Arial" w:hAnsi="Arial" w:cs="Arial"/>
                <w:sz w:val="18"/>
                <w:szCs w:val="18"/>
              </w:rPr>
            </w:pPr>
            <w:r>
              <w:rPr>
                <w:rFonts w:ascii="Arial" w:hAnsi="Arial" w:cs="Arial"/>
                <w:sz w:val="18"/>
                <w:szCs w:val="18"/>
              </w:rPr>
              <w:t>(HaeftelseDKKBeloeb)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MFAktionAfvistStruktur </w:t>
            </w:r>
            <w:r>
              <w:rPr>
                <w:rFonts w:ascii="Arial" w:hAnsi="Arial" w:cs="Arial"/>
                <w:sz w:val="18"/>
              </w:rPr>
              <w:t>(MFAktionAfvistStruktur.xsd)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ModtagFordringAktionAfvistIdentifikator</w:t>
            </w:r>
          </w:p>
          <w:p w:rsidR="00F31297" w:rsidRDefault="00550EC4">
            <w:pPr>
              <w:pStyle w:val="Almindeligtekst"/>
              <w:rPr>
                <w:rFonts w:ascii="Arial" w:hAnsi="Arial" w:cs="Arial"/>
                <w:sz w:val="18"/>
                <w:szCs w:val="18"/>
              </w:rPr>
            </w:pPr>
            <w:r>
              <w:rPr>
                <w:rFonts w:ascii="Arial" w:hAnsi="Arial" w:cs="Arial"/>
                <w:sz w:val="18"/>
                <w:szCs w:val="18"/>
              </w:rPr>
              <w:t>ModtagFordringAktionAfvistTekst</w:t>
            </w:r>
          </w:p>
          <w:p w:rsidR="00F31297" w:rsidRDefault="00550EC4">
            <w:pPr>
              <w:pStyle w:val="Almindeligtekst"/>
              <w:rPr>
                <w:rFonts w:ascii="Arial" w:hAnsi="Arial" w:cs="Arial"/>
                <w:sz w:val="18"/>
                <w:szCs w:val="18"/>
              </w:rPr>
            </w:pPr>
            <w:r>
              <w:rPr>
                <w:rFonts w:ascii="Arial" w:hAnsi="Arial" w:cs="Arial"/>
                <w:sz w:val="18"/>
                <w:szCs w:val="18"/>
              </w:rPr>
              <w:t>* MFAktionAfvistParamSamling *</w:t>
            </w:r>
          </w:p>
          <w:p w:rsidR="00F31297" w:rsidRDefault="00550EC4">
            <w:pPr>
              <w:pStyle w:val="Almindeligtekst"/>
              <w:rPr>
                <w:rFonts w:ascii="Arial" w:hAnsi="Arial" w:cs="Arial"/>
                <w:sz w:val="18"/>
                <w:szCs w:val="18"/>
              </w:rPr>
            </w:pPr>
            <w:r>
              <w:rPr>
                <w:rFonts w:ascii="Arial" w:hAnsi="Arial" w:cs="Arial"/>
                <w:sz w:val="18"/>
                <w:szCs w:val="18"/>
              </w:rPr>
              <w:t>0 {</w:t>
            </w:r>
          </w:p>
          <w:p w:rsidR="00F31297" w:rsidRDefault="00550EC4">
            <w:pPr>
              <w:pStyle w:val="Almindeligtekst"/>
              <w:rPr>
                <w:rFonts w:ascii="Arial" w:hAnsi="Arial" w:cs="Arial"/>
                <w:sz w:val="18"/>
                <w:szCs w:val="18"/>
              </w:rPr>
            </w:pPr>
            <w:r>
              <w:rPr>
                <w:rFonts w:ascii="Arial" w:hAnsi="Arial" w:cs="Arial"/>
                <w:sz w:val="18"/>
                <w:szCs w:val="18"/>
              </w:rPr>
              <w:tab/>
              <w:t>ModtagFordringAktionAfvistParameterTekst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9A157A">
        <w:tc>
          <w:tcPr>
            <w:tcW w:w="10345" w:type="dxa"/>
            <w:shd w:val="clear" w:color="auto" w:fill="FFFFFF"/>
            <w:vAlign w:val="center"/>
          </w:tcPr>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fordringaktion der returneres med MFAktionStatusKode = AFVIST.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Strukturen er modelleret på samme måde som fejl og advis i HovedOplysningerSvar men er eksplicit begrebsmodelleret af hensyn til den fælles model for asynkron behandling mellem MFFordringIndberet og MFKvitteringHent, samt udstilling som OIO services.</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Fordringhaveraftale findes ikke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002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Kunde der er angivet findes ikke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005</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008</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010</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FordringNedskrivningÅrsagKode | FordringOpskrivningÅrsagKode | HovedFordringTilbagekaldÅrsagStruktur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012</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HovedFordringTilbagekaldÅrsagStruktur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Ugyldigt skifte af Fordringart</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013</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014</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015</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DMIFordringTypeKode ikke gyldig</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150</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DMIFordringTypeKode ifølge fordringhaveraftale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151</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DMIFordringTypeKode, DMIFordringHaverID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ValutaKode ifølge fordringhaveraftale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152</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ValutaKode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Der må ikke indberettes på denne DMIFordringFordringArtKode ifølge fordringhaveraftale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153</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DMIFordringFordringArtKode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SKAL på fordringhaveraftale er ikke udfyldt</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154</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Felt angivet som EJ på fordringhaveraftale er udfyldt</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155</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MFFordringFeltKode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MFAftaleSystemIntegration på fordringhaveraftalen er falsk</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156</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MFAftaleDeaktiveret på fordringhaveraftalen er sat</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157</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afvist af sagsbehandler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159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w:t>
            </w:r>
            <w:r w:rsidR="00427486" w:rsidRPr="00523400">
              <w:rPr>
                <w:rFonts w:ascii="Arial" w:hAnsi="Arial" w:cs="Arial"/>
                <w:sz w:val="18"/>
              </w:rPr>
              <w:t>MFOpgaveAfvis</w:t>
            </w:r>
            <w:r w:rsidR="00427486">
              <w:rPr>
                <w:rFonts w:ascii="Arial" w:hAnsi="Arial" w:cs="Arial"/>
                <w:sz w:val="18"/>
              </w:rPr>
              <w:t>Aa</w:t>
            </w:r>
            <w:r w:rsidR="00427486" w:rsidRPr="00523400">
              <w:rPr>
                <w:rFonts w:ascii="Arial" w:hAnsi="Arial" w:cs="Arial"/>
                <w:sz w:val="18"/>
              </w:rPr>
              <w:t>rsagKode</w:t>
            </w:r>
            <w:r w:rsidRPr="00523400">
              <w:rPr>
                <w:rFonts w:ascii="Arial" w:hAnsi="Arial" w:cs="Arial"/>
                <w:sz w:val="18"/>
              </w:rPr>
              <w:t xml:space="preserve">, </w:t>
            </w:r>
            <w:r w:rsidR="00427486" w:rsidRPr="00523400">
              <w:rPr>
                <w:rFonts w:ascii="Arial" w:hAnsi="Arial" w:cs="Arial"/>
                <w:sz w:val="18"/>
              </w:rPr>
              <w:t>MFOpgaveAfvis</w:t>
            </w:r>
            <w:r w:rsidR="00427486">
              <w:rPr>
                <w:rFonts w:ascii="Arial" w:hAnsi="Arial" w:cs="Arial"/>
                <w:sz w:val="18"/>
              </w:rPr>
              <w:t>Aa</w:t>
            </w:r>
            <w:r w:rsidR="00427486" w:rsidRPr="00523400">
              <w:rPr>
                <w:rFonts w:ascii="Arial" w:hAnsi="Arial" w:cs="Arial"/>
                <w:sz w:val="18"/>
              </w:rPr>
              <w:t>rsagBegr</w:t>
            </w:r>
            <w:r w:rsidRPr="00523400">
              <w:rPr>
                <w:rFonts w:ascii="Arial" w:hAnsi="Arial" w:cs="Arial"/>
                <w:sz w:val="18"/>
              </w:rPr>
              <w:t>, (</w:t>
            </w:r>
            <w:r w:rsidR="00427486" w:rsidRPr="00523400">
              <w:rPr>
                <w:rFonts w:ascii="Arial" w:hAnsi="Arial" w:cs="Arial"/>
                <w:sz w:val="18"/>
              </w:rPr>
              <w:t>MFOpgaveAfvis</w:t>
            </w:r>
            <w:r w:rsidR="00427486">
              <w:rPr>
                <w:rFonts w:ascii="Arial" w:hAnsi="Arial" w:cs="Arial"/>
                <w:sz w:val="18"/>
              </w:rPr>
              <w:t>Aa</w:t>
            </w:r>
            <w:r w:rsidR="00427486" w:rsidRPr="00523400">
              <w:rPr>
                <w:rFonts w:ascii="Arial" w:hAnsi="Arial" w:cs="Arial"/>
                <w:sz w:val="18"/>
              </w:rPr>
              <w:t>rsagTekst</w:t>
            </w:r>
            <w:r w:rsidRPr="00523400">
              <w:rPr>
                <w:rFonts w:ascii="Arial" w:hAnsi="Arial" w:cs="Arial"/>
                <w:sz w:val="18"/>
              </w:rPr>
              <w:t>)</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160</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 fra indberet, DMIFordringHaverID nr 1 fra fordring , (DMIFordringHaverID nr 2 fra fordring),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161</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VirksomhedSENummer | PersonCPRNummer |AlternativKontaktID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162</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DMIFordringEFIHovedFordringID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Fordringshavers egen fordring reference findes allerede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163</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DMIFordringFordringHaverRef</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DokumentFil er større end den tilladte grænse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164</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size, MF.DOKUMENT.MAXSIZE, DPDokumentArt, (DPDokumentEksternReference)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181</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aktuel antal, DMIFordringEFIHovedFordringID, MF_DOKUMENT_MAXANTAL_AKTION</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185</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fordringhaver angivelse. Fordringhaver kan ikke oprette fordringer for en anden fordringhaver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186</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DMIFordringHaverID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Hæftelsesforhold der er beriget af EFI kan ikke ændres af fordringhaver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187</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KundeNummer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188</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nedskrives på rettighedshaverniveau</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189</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190</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beloebfordeling og skal opskrives på rettighedshaverniveau</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191</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192</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ins w:id="4" w:author="Lasse Steven Levarett Buck" w:date="2014-02-24T20:04:00Z">
              <w:r w:rsidR="008E2F0E">
                <w:rPr>
                  <w:rFonts w:ascii="Arial" w:hAnsi="Arial" w:cs="Arial"/>
                  <w:color w:val="000000"/>
                  <w:sz w:val="16"/>
                  <w:szCs w:val="16"/>
                  <w:lang w:eastAsia="da-DK"/>
                </w:rPr>
                <w:t>Transport har enten ubegrænset beløb med ikke procentvis fordeling, eller både ubegrænset beløb flag og beløb angivet</w:t>
              </w:r>
            </w:ins>
            <w:del w:id="5" w:author="Lasse Steven Levarett Buck" w:date="2014-02-24T20:04:00Z">
              <w:r w:rsidRPr="00523400" w:rsidDel="008E2F0E">
                <w:rPr>
                  <w:rFonts w:ascii="Arial" w:hAnsi="Arial" w:cs="Arial"/>
                  <w:sz w:val="18"/>
                </w:rPr>
                <w:delText>Transport har ubegrænset beløb med ikke procentvis fordeling</w:delText>
              </w:r>
            </w:del>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193</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 Transport har mere end en ejer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194</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195</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196</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197</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Fordringændring kan ikke udføres på transport</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198</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Den angivne hovedfordring skal have fordringtypekategori HF, ikke selv være en underfordring og ikke være en transport</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201</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fordring der refererer til en hovedfordring må ikke have fordringtype med kategorien HF</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202</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203</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 DMIFordringHovedFordringID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Hæftelseform er krævet ved opret af hæftelse forhold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204</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Hæftelsestartdato er krævet ved opret af hæftelse forhold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205</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Del="008E2F0E"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6" w:author="Lasse Steven Levarett Buck" w:date="2014-02-24T20:04:00Z"/>
                <w:rFonts w:ascii="Arial" w:hAnsi="Arial" w:cs="Arial"/>
                <w:sz w:val="18"/>
              </w:rPr>
            </w:pPr>
            <w:del w:id="7" w:author="Lasse Steven Levarett Buck" w:date="2014-02-24T20:04:00Z">
              <w:r w:rsidRPr="00523400" w:rsidDel="008E2F0E">
                <w:rPr>
                  <w:rFonts w:ascii="Arial" w:hAnsi="Arial" w:cs="Arial"/>
                  <w:sz w:val="18"/>
                </w:rPr>
                <w:delText>Validering: Fordringhaver der skiftes til er ikke oprettet</w:delText>
              </w:r>
            </w:del>
          </w:p>
          <w:p w:rsidR="009A157A" w:rsidRPr="00523400" w:rsidDel="008E2F0E"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8" w:author="Lasse Steven Levarett Buck" w:date="2014-02-24T20:04:00Z"/>
                <w:rFonts w:ascii="Arial" w:hAnsi="Arial" w:cs="Arial"/>
                <w:sz w:val="18"/>
              </w:rPr>
            </w:pPr>
            <w:del w:id="9" w:author="Lasse Steven Levarett Buck" w:date="2014-02-24T20:04:00Z">
              <w:r w:rsidRPr="00523400" w:rsidDel="008E2F0E">
                <w:rPr>
                  <w:rFonts w:ascii="Arial" w:hAnsi="Arial" w:cs="Arial"/>
                  <w:sz w:val="18"/>
                </w:rPr>
                <w:delText>MFAktionAfvistNummer: 210</w:delText>
              </w:r>
            </w:del>
          </w:p>
          <w:p w:rsidR="009A157A" w:rsidRPr="00523400" w:rsidDel="008E2F0E"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0" w:author="Lasse Steven Levarett Buck" w:date="2014-02-24T20:04:00Z"/>
                <w:rFonts w:ascii="Arial" w:hAnsi="Arial" w:cs="Arial"/>
                <w:sz w:val="18"/>
              </w:rPr>
            </w:pPr>
            <w:del w:id="11" w:author="Lasse Steven Levarett Buck" w:date="2014-02-24T20:04:00Z">
              <w:r w:rsidRPr="00523400" w:rsidDel="008E2F0E">
                <w:rPr>
                  <w:rFonts w:ascii="Arial" w:hAnsi="Arial" w:cs="Arial"/>
                  <w:sz w:val="18"/>
                </w:rPr>
                <w:delText>MFAktionAfvistParamSamling: MFAktionID, DMIFordringEFIFordringID, VirksomhedSENummer</w:delText>
              </w:r>
            </w:del>
          </w:p>
          <w:p w:rsidR="009A157A" w:rsidRPr="00523400" w:rsidDel="008E2F0E"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12" w:author="Lasse Steven Levarett Buck" w:date="2014-02-24T20:04:00Z"/>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 211</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MFAktionAfvistNummer: 212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KLAG og HENS er valgt, den Indsendte virkningsdato må ikke være mere end X dage tilbage i tid.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213</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Fordringbeløb ikke større end nedre grænse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215</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DMIFordringEFIFordringID, DMIFordringBeløb, DMIFordringBeløbNedreGrænse</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217</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218</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219</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der er en eller flere sagsbemærkninger på fordringen der ikke har noget indhold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220</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MFAktionAfvistParamSamling: MFAktionID, DMIFordringEFIFordringId</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Kald kan ikke behandles da en hæftelse på fordringen ikke har noget indhold i sagsbemærkning</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221</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MFAktionAfvistParamSamling: MFAktionID, DMIFordringEFIFordringId, KundeNummer </w:t>
            </w:r>
          </w:p>
          <w:p w:rsidR="002A6773"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 w:author="Lasse Steven Levarett Buck" w:date="2014-02-24T20:05:00Z"/>
                <w:rFonts w:ascii="Arial" w:hAnsi="Arial" w:cs="Arial"/>
                <w:sz w:val="18"/>
              </w:rPr>
            </w:pPr>
            <w:ins w:id="14" w:author="Lasse Steven Levarett Buck" w:date="2014-02-24T20:05:00Z">
              <w:r w:rsidRPr="00552D00">
                <w:rPr>
                  <w:rFonts w:ascii="Arial" w:hAnsi="Arial" w:cs="Arial"/>
                  <w:sz w:val="18"/>
                </w:rPr>
                <w:t xml:space="preserve">Validering: </w:t>
              </w:r>
              <w:r w:rsidRPr="0071454F">
                <w:rPr>
                  <w:rFonts w:ascii="Arial" w:hAnsi="Arial" w:cs="Arial"/>
                  <w:sz w:val="18"/>
                </w:rPr>
                <w:t xml:space="preserve">Fordring </w:t>
              </w:r>
              <w:r>
                <w:rPr>
                  <w:rFonts w:ascii="Arial" w:hAnsi="Arial" w:cs="Arial"/>
                  <w:sz w:val="18"/>
                </w:rPr>
                <w:t>kan ikke op-/nedskrives, tilbagekaldes eller returneres</w:t>
              </w:r>
            </w:ins>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5" w:author="Lasse Steven Levarett Buck" w:date="2014-02-24T20:05:00Z"/>
                <w:rFonts w:ascii="Arial" w:hAnsi="Arial" w:cs="Arial"/>
                <w:sz w:val="18"/>
              </w:rPr>
            </w:pPr>
            <w:ins w:id="16" w:author="Lasse Steven Levarett Buck" w:date="2014-02-24T20:05:00Z">
              <w:r w:rsidRPr="00552D00">
                <w:rPr>
                  <w:rFonts w:ascii="Arial" w:hAnsi="Arial" w:cs="Arial"/>
                  <w:sz w:val="18"/>
                </w:rPr>
                <w:t>MFAktionAfvistNummer: 22</w:t>
              </w:r>
              <w:r>
                <w:rPr>
                  <w:rFonts w:ascii="Arial" w:hAnsi="Arial" w:cs="Arial"/>
                  <w:sz w:val="18"/>
                </w:rPr>
                <w:t>5</w:t>
              </w:r>
            </w:ins>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7" w:author="Lasse Steven Levarett Buck" w:date="2014-02-24T20:05:00Z"/>
                <w:rFonts w:ascii="Arial" w:hAnsi="Arial" w:cs="Arial"/>
                <w:sz w:val="18"/>
              </w:rPr>
            </w:pPr>
            <w:ins w:id="18" w:author="Lasse Steven Levarett Buck" w:date="2014-02-24T20:05:00Z">
              <w:r w:rsidRPr="00552D00">
                <w:rPr>
                  <w:rFonts w:ascii="Arial" w:hAnsi="Arial" w:cs="Arial"/>
                  <w:sz w:val="18"/>
                </w:rPr>
                <w:t xml:space="preserve">MFAktionAfvistParamSamling: MFAktionID, DMIFordringEFIFordringId </w:t>
              </w:r>
            </w:ins>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9" w:author="Lasse Steven Levarett Buck" w:date="2014-02-24T20:05:00Z"/>
                <w:rFonts w:ascii="Arial" w:hAnsi="Arial" w:cs="Arial"/>
                <w:sz w:val="18"/>
              </w:rPr>
            </w:pPr>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0" w:author="Lasse Steven Levarett Buck" w:date="2014-02-24T20:05:00Z"/>
                <w:rFonts w:ascii="Arial" w:hAnsi="Arial" w:cs="Arial"/>
                <w:sz w:val="18"/>
              </w:rPr>
            </w:pPr>
            <w:ins w:id="21" w:author="Lasse Steven Levarett Buck" w:date="2014-02-24T20:05:00Z">
              <w:r w:rsidRPr="00552D00">
                <w:rPr>
                  <w:rFonts w:ascii="Arial" w:hAnsi="Arial" w:cs="Arial"/>
                  <w:sz w:val="18"/>
                </w:rPr>
                <w:t xml:space="preserve">Validering: </w:t>
              </w:r>
              <w:r>
                <w:rPr>
                  <w:rFonts w:ascii="Arial" w:hAnsi="Arial" w:cs="Arial"/>
                  <w:sz w:val="18"/>
                </w:rPr>
                <w:t>Korrektion på kr. 0 ikke muligt</w:t>
              </w:r>
            </w:ins>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2" w:author="Lasse Steven Levarett Buck" w:date="2014-02-24T20:05:00Z"/>
                <w:rFonts w:ascii="Arial" w:hAnsi="Arial" w:cs="Arial"/>
                <w:sz w:val="18"/>
              </w:rPr>
            </w:pPr>
            <w:ins w:id="23" w:author="Lasse Steven Levarett Buck" w:date="2014-02-24T20:05:00Z">
              <w:r w:rsidRPr="00552D00">
                <w:rPr>
                  <w:rFonts w:ascii="Arial" w:hAnsi="Arial" w:cs="Arial"/>
                  <w:sz w:val="18"/>
                </w:rPr>
                <w:t>MFAktionAfvistNummer: 22</w:t>
              </w:r>
              <w:r>
                <w:rPr>
                  <w:rFonts w:ascii="Arial" w:hAnsi="Arial" w:cs="Arial"/>
                  <w:sz w:val="18"/>
                </w:rPr>
                <w:t>7</w:t>
              </w:r>
            </w:ins>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4" w:author="Lasse Steven Levarett Buck" w:date="2014-02-24T20:05:00Z"/>
                <w:rFonts w:ascii="Arial" w:hAnsi="Arial" w:cs="Arial"/>
                <w:sz w:val="18"/>
              </w:rPr>
            </w:pPr>
            <w:ins w:id="25" w:author="Lasse Steven Levarett Buck" w:date="2014-02-24T20:05:00Z">
              <w:r w:rsidRPr="00552D00">
                <w:rPr>
                  <w:rFonts w:ascii="Arial" w:hAnsi="Arial" w:cs="Arial"/>
                  <w:sz w:val="18"/>
                </w:rPr>
                <w:t xml:space="preserve">MFAktionAfvistParamSamling: MFAktionID, DMIFordringEFIFordringId </w:t>
              </w:r>
            </w:ins>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6" w:author="Lasse Steven Levarett Buck" w:date="2014-02-24T20:05:00Z"/>
                <w:rFonts w:ascii="Arial" w:hAnsi="Arial" w:cs="Arial"/>
                <w:sz w:val="18"/>
              </w:rPr>
            </w:pPr>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7" w:author="Lasse Steven Levarett Buck" w:date="2014-02-24T20:05:00Z"/>
                <w:rFonts w:ascii="Arial" w:hAnsi="Arial" w:cs="Arial"/>
                <w:sz w:val="18"/>
              </w:rPr>
            </w:pPr>
            <w:ins w:id="28" w:author="Lasse Steven Levarett Buck" w:date="2014-02-24T20:05:00Z">
              <w:r w:rsidRPr="00552D00">
                <w:rPr>
                  <w:rFonts w:ascii="Arial" w:hAnsi="Arial" w:cs="Arial"/>
                  <w:sz w:val="18"/>
                </w:rPr>
                <w:t xml:space="preserve">Validering: </w:t>
              </w:r>
              <w:r>
                <w:rPr>
                  <w:rFonts w:ascii="Arial" w:hAnsi="Arial" w:cs="Arial"/>
                  <w:sz w:val="18"/>
                </w:rPr>
                <w:t xml:space="preserve">Årsagskode må kun anvendes på hæftelse. Korrektion afvist </w:t>
              </w:r>
            </w:ins>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9" w:author="Lasse Steven Levarett Buck" w:date="2014-02-24T20:05:00Z"/>
                <w:rFonts w:ascii="Arial" w:hAnsi="Arial" w:cs="Arial"/>
                <w:sz w:val="18"/>
              </w:rPr>
            </w:pPr>
            <w:ins w:id="30" w:author="Lasse Steven Levarett Buck" w:date="2014-02-24T20:05:00Z">
              <w:r w:rsidRPr="00552D00">
                <w:rPr>
                  <w:rFonts w:ascii="Arial" w:hAnsi="Arial" w:cs="Arial"/>
                  <w:sz w:val="18"/>
                </w:rPr>
                <w:t>MFAktionAfvistNummer: 22</w:t>
              </w:r>
              <w:r>
                <w:rPr>
                  <w:rFonts w:ascii="Arial" w:hAnsi="Arial" w:cs="Arial"/>
                  <w:sz w:val="18"/>
                </w:rPr>
                <w:t>8</w:t>
              </w:r>
            </w:ins>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1" w:author="Lasse Steven Levarett Buck" w:date="2014-02-24T20:05:00Z"/>
                <w:rFonts w:ascii="Arial" w:hAnsi="Arial" w:cs="Arial"/>
                <w:sz w:val="18"/>
              </w:rPr>
            </w:pPr>
            <w:ins w:id="32" w:author="Lasse Steven Levarett Buck" w:date="2014-02-24T20:05:00Z">
              <w:r w:rsidRPr="00552D00">
                <w:rPr>
                  <w:rFonts w:ascii="Arial" w:hAnsi="Arial" w:cs="Arial"/>
                  <w:sz w:val="18"/>
                </w:rPr>
                <w:t xml:space="preserve">MFAktionAfvistParamSamling: DMIFordringEFIFordringId </w:t>
              </w:r>
            </w:ins>
          </w:p>
          <w:p w:rsidR="008E2F0E" w:rsidRDefault="008E2F0E"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3" w:author="Lasse Steven Levarett Buck" w:date="2014-02-24T20:05:00Z"/>
                <w:rFonts w:ascii="Arial" w:hAnsi="Arial" w:cs="Arial"/>
                <w:sz w:val="18"/>
              </w:rPr>
            </w:pPr>
          </w:p>
          <w:p w:rsidR="002A6773" w:rsidRPr="002A6773"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A6773">
              <w:rPr>
                <w:rFonts w:ascii="Arial" w:hAnsi="Arial" w:cs="Arial"/>
                <w:sz w:val="18"/>
              </w:rPr>
              <w:t xml:space="preserve">Validering: </w:t>
            </w:r>
            <w:ins w:id="34" w:author="Lasse Steven Levarett Buck" w:date="2014-02-24T20:04:00Z">
              <w:r w:rsidR="008E2F0E" w:rsidRPr="003B7D2A">
                <w:rPr>
                  <w:rFonts w:ascii="Arial" w:hAnsi="Arial" w:cs="Arial"/>
                  <w:sz w:val="18"/>
                </w:rPr>
                <w:t>Virkningdato må ikke være fremtidig</w:t>
              </w:r>
            </w:ins>
            <w:del w:id="35" w:author="Lasse Steven Levarett Buck" w:date="2014-02-24T20:04:00Z">
              <w:r w:rsidRPr="002A6773" w:rsidDel="008E2F0E">
                <w:rPr>
                  <w:rFonts w:ascii="Arial" w:hAnsi="Arial" w:cs="Arial"/>
                  <w:sz w:val="18"/>
                </w:rPr>
                <w:delText>Tilbagekald årsagskode FSKI eller FASK må ikke anvendes.</w:delText>
              </w:r>
            </w:del>
          </w:p>
          <w:p w:rsidR="002A6773" w:rsidRPr="002A6773"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A6773">
              <w:rPr>
                <w:rFonts w:ascii="Arial" w:hAnsi="Arial" w:cs="Arial"/>
                <w:sz w:val="18"/>
              </w:rPr>
              <w:t>MFAktionAfvistNummer: 231</w:t>
            </w:r>
          </w:p>
          <w:p w:rsidR="009A157A"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2A6773">
              <w:rPr>
                <w:rFonts w:ascii="Arial" w:hAnsi="Arial" w:cs="Arial"/>
                <w:sz w:val="18"/>
              </w:rPr>
              <w:t xml:space="preserve">MFAktionAfvistParamSamling: MFAktionID, DMIFordringEFIFordringId   </w:t>
            </w:r>
          </w:p>
          <w:p w:rsidR="002A6773" w:rsidRPr="00523400" w:rsidRDefault="002A6773" w:rsidP="002A677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6" w:author="Lasse Steven Levarett Buck" w:date="2014-02-24T20:05:00Z"/>
                <w:rFonts w:ascii="Arial" w:hAnsi="Arial" w:cs="Arial"/>
                <w:sz w:val="18"/>
              </w:rPr>
            </w:pPr>
            <w:ins w:id="37" w:author="Lasse Steven Levarett Buck" w:date="2014-02-24T20:05:00Z">
              <w:r w:rsidRPr="00552D00">
                <w:rPr>
                  <w:rFonts w:ascii="Arial" w:hAnsi="Arial" w:cs="Arial"/>
                  <w:sz w:val="18"/>
                </w:rPr>
                <w:t xml:space="preserve">Validering: </w:t>
              </w:r>
              <w:r>
                <w:rPr>
                  <w:rFonts w:ascii="Arial" w:hAnsi="Arial" w:cs="Arial"/>
                  <w:sz w:val="18"/>
                </w:rPr>
                <w:t>Virkningdato må ikke være før fordringens oprettelsesdato</w:t>
              </w:r>
            </w:ins>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8" w:author="Lasse Steven Levarett Buck" w:date="2014-02-24T20:05:00Z"/>
                <w:rFonts w:ascii="Arial" w:hAnsi="Arial" w:cs="Arial"/>
                <w:sz w:val="18"/>
              </w:rPr>
            </w:pPr>
            <w:ins w:id="39" w:author="Lasse Steven Levarett Buck" w:date="2014-02-24T20:05:00Z">
              <w:r w:rsidRPr="00552D00">
                <w:rPr>
                  <w:rFonts w:ascii="Arial" w:hAnsi="Arial" w:cs="Arial"/>
                  <w:sz w:val="18"/>
                </w:rPr>
                <w:t>MFAktionAfvistNummer: 2</w:t>
              </w:r>
              <w:r>
                <w:rPr>
                  <w:rFonts w:ascii="Arial" w:hAnsi="Arial" w:cs="Arial"/>
                  <w:sz w:val="18"/>
                </w:rPr>
                <w:t>32</w:t>
              </w:r>
            </w:ins>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0" w:author="Lasse Steven Levarett Buck" w:date="2014-02-24T20:05:00Z"/>
                <w:rFonts w:ascii="Arial" w:hAnsi="Arial" w:cs="Arial"/>
                <w:sz w:val="18"/>
              </w:rPr>
            </w:pPr>
            <w:ins w:id="41" w:author="Lasse Steven Levarett Buck" w:date="2014-02-24T20:05:00Z">
              <w:r w:rsidRPr="00552D00">
                <w:rPr>
                  <w:rFonts w:ascii="Arial" w:hAnsi="Arial" w:cs="Arial"/>
                  <w:sz w:val="18"/>
                </w:rPr>
                <w:t xml:space="preserve">MFAktionAfvistParamSamling: MFAktionID, DMIFordringEFIFordringId </w:t>
              </w:r>
            </w:ins>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2" w:author="Lasse Steven Levarett Buck" w:date="2014-02-24T20:05:00Z"/>
                <w:rFonts w:ascii="Arial" w:hAnsi="Arial" w:cs="Arial"/>
                <w:sz w:val="18"/>
              </w:rPr>
            </w:pPr>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3" w:author="Lasse Steven Levarett Buck" w:date="2014-02-24T20:05:00Z"/>
                <w:rFonts w:ascii="Arial" w:hAnsi="Arial" w:cs="Arial"/>
                <w:sz w:val="18"/>
              </w:rPr>
            </w:pPr>
            <w:ins w:id="44" w:author="Lasse Steven Levarett Buck" w:date="2014-02-24T20:05:00Z">
              <w:r w:rsidRPr="00552D00">
                <w:rPr>
                  <w:rFonts w:ascii="Arial" w:hAnsi="Arial" w:cs="Arial"/>
                  <w:sz w:val="18"/>
                </w:rPr>
                <w:t xml:space="preserve">Validering: </w:t>
              </w:r>
              <w:r>
                <w:rPr>
                  <w:rFonts w:ascii="Arial" w:hAnsi="Arial" w:cs="Arial"/>
                  <w:sz w:val="18"/>
                </w:rPr>
                <w:t>Årsagskode FSKI eller FASK må ikke  anvendes</w:t>
              </w:r>
            </w:ins>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5" w:author="Lasse Steven Levarett Buck" w:date="2014-02-24T20:05:00Z"/>
                <w:rFonts w:ascii="Arial" w:hAnsi="Arial" w:cs="Arial"/>
                <w:sz w:val="18"/>
              </w:rPr>
            </w:pPr>
            <w:ins w:id="46" w:author="Lasse Steven Levarett Buck" w:date="2014-02-24T20:05:00Z">
              <w:r w:rsidRPr="00552D00">
                <w:rPr>
                  <w:rFonts w:ascii="Arial" w:hAnsi="Arial" w:cs="Arial"/>
                  <w:sz w:val="18"/>
                </w:rPr>
                <w:t>MFAktionAfvistNummer: 2</w:t>
              </w:r>
              <w:r>
                <w:rPr>
                  <w:rFonts w:ascii="Arial" w:hAnsi="Arial" w:cs="Arial"/>
                  <w:sz w:val="18"/>
                </w:rPr>
                <w:t>33</w:t>
              </w:r>
            </w:ins>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7" w:author="Lasse Steven Levarett Buck" w:date="2014-02-24T20:05:00Z"/>
                <w:rFonts w:ascii="Arial" w:hAnsi="Arial" w:cs="Arial"/>
                <w:sz w:val="18"/>
              </w:rPr>
            </w:pPr>
            <w:ins w:id="48" w:author="Lasse Steven Levarett Buck" w:date="2014-02-24T20:05:00Z">
              <w:r w:rsidRPr="00552D00">
                <w:rPr>
                  <w:rFonts w:ascii="Arial" w:hAnsi="Arial" w:cs="Arial"/>
                  <w:sz w:val="18"/>
                </w:rPr>
                <w:t xml:space="preserve">MFAktionAfvistParamSamling: MFAktionID, DMIFordringEFIFordringId </w:t>
              </w:r>
            </w:ins>
          </w:p>
          <w:p w:rsidR="008E2F0E" w:rsidRPr="003F05F4"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9" w:author="Lasse Steven Levarett Buck" w:date="2014-02-24T20:05:00Z"/>
                <w:rFonts w:ascii="Arial" w:hAnsi="Arial" w:cs="Arial"/>
                <w:sz w:val="18"/>
              </w:rPr>
            </w:pPr>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0" w:author="Lasse Steven Levarett Buck" w:date="2014-02-24T20:05:00Z"/>
                <w:rFonts w:ascii="Arial" w:hAnsi="Arial" w:cs="Arial"/>
                <w:sz w:val="18"/>
              </w:rPr>
            </w:pPr>
            <w:ins w:id="51" w:author="Lasse Steven Levarett Buck" w:date="2014-02-24T20:05:00Z">
              <w:r w:rsidRPr="00223565">
                <w:rPr>
                  <w:rFonts w:ascii="Arial" w:hAnsi="Arial" w:cs="Arial"/>
                  <w:sz w:val="18"/>
                </w:rPr>
                <w:t>Validering: Transport i denne myndighedudbetalingstype skal registreres på en person kunde</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2" w:author="Lasse Steven Levarett Buck" w:date="2014-02-24T20:05:00Z"/>
                <w:rFonts w:ascii="Arial" w:hAnsi="Arial" w:cs="Arial"/>
                <w:sz w:val="18"/>
              </w:rPr>
            </w:pPr>
            <w:ins w:id="53" w:author="Lasse Steven Levarett Buck" w:date="2014-02-24T20:05:00Z">
              <w:r w:rsidRPr="00223565">
                <w:rPr>
                  <w:rFonts w:ascii="Arial" w:hAnsi="Arial" w:cs="Arial"/>
                  <w:sz w:val="18"/>
                </w:rPr>
                <w:t>MFAktionAfvistNummer: 236</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4" w:author="Lasse Steven Levarett Buck" w:date="2014-02-24T20:05:00Z"/>
                <w:rFonts w:ascii="Arial" w:hAnsi="Arial" w:cs="Arial"/>
                <w:sz w:val="18"/>
              </w:rPr>
            </w:pPr>
            <w:ins w:id="55" w:author="Lasse Steven Levarett Buck" w:date="2014-02-24T20:05:00Z">
              <w:r w:rsidRPr="00223565">
                <w:rPr>
                  <w:rFonts w:ascii="Arial" w:hAnsi="Arial" w:cs="Arial"/>
                  <w:sz w:val="18"/>
                </w:rPr>
                <w:t>MFAktionAfvistParamSamling: MFAktionID, DMIFordringEFIFordringId, MyndighedUdbetalingsTypeKode</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6" w:author="Lasse Steven Levarett Buck" w:date="2014-02-24T20:05:00Z"/>
                <w:rFonts w:ascii="Arial" w:hAnsi="Arial" w:cs="Arial"/>
                <w:sz w:val="18"/>
              </w:rPr>
            </w:pPr>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7" w:author="Lasse Steven Levarett Buck" w:date="2014-02-24T20:05:00Z"/>
                <w:rFonts w:ascii="Arial" w:hAnsi="Arial" w:cs="Arial"/>
                <w:sz w:val="18"/>
              </w:rPr>
            </w:pPr>
            <w:ins w:id="58" w:author="Lasse Steven Levarett Buck" w:date="2014-02-24T20:05:00Z">
              <w:r w:rsidRPr="00223565">
                <w:rPr>
                  <w:rFonts w:ascii="Arial" w:hAnsi="Arial" w:cs="Arial"/>
                  <w:sz w:val="18"/>
                </w:rPr>
                <w:t>Validering: Transport i denne myndighedudbetalingstype skal registreres på en virksomhed kunde</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9" w:author="Lasse Steven Levarett Buck" w:date="2014-02-24T20:05:00Z"/>
                <w:rFonts w:ascii="Arial" w:hAnsi="Arial" w:cs="Arial"/>
                <w:sz w:val="18"/>
              </w:rPr>
            </w:pPr>
            <w:ins w:id="60" w:author="Lasse Steven Levarett Buck" w:date="2014-02-24T20:05:00Z">
              <w:r w:rsidRPr="00223565">
                <w:rPr>
                  <w:rFonts w:ascii="Arial" w:hAnsi="Arial" w:cs="Arial"/>
                  <w:sz w:val="18"/>
                </w:rPr>
                <w:t>MFAktionAfvistNummer: 237</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1" w:author="Lasse Steven Levarett Buck" w:date="2014-02-24T20:05:00Z"/>
                <w:rFonts w:ascii="Arial" w:hAnsi="Arial" w:cs="Arial"/>
                <w:sz w:val="18"/>
              </w:rPr>
            </w:pPr>
            <w:ins w:id="62" w:author="Lasse Steven Levarett Buck" w:date="2014-02-24T20:05:00Z">
              <w:r w:rsidRPr="00223565">
                <w:rPr>
                  <w:rFonts w:ascii="Arial" w:hAnsi="Arial" w:cs="Arial"/>
                  <w:sz w:val="18"/>
                </w:rPr>
                <w:t>MFAktionAfvistParamSamling: MFAktionID, DMIFordringEFIFordringId</w:t>
              </w:r>
              <w:r>
                <w:rPr>
                  <w:rFonts w:ascii="Arial" w:hAnsi="Arial" w:cs="Arial"/>
                  <w:sz w:val="18"/>
                </w:rPr>
                <w:t xml:space="preserve">, </w:t>
              </w:r>
              <w:r w:rsidRPr="007E21F0">
                <w:rPr>
                  <w:rFonts w:ascii="Arial" w:hAnsi="Arial" w:cs="Arial"/>
                  <w:sz w:val="18"/>
                </w:rPr>
                <w:t>, MyndighedUdbetalingsTypeKode</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3" w:author="Lasse Steven Levarett Buck" w:date="2014-02-24T20:05:00Z"/>
                <w:rFonts w:ascii="Arial" w:hAnsi="Arial" w:cs="Arial"/>
                <w:sz w:val="18"/>
              </w:rPr>
            </w:pPr>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4" w:author="Lasse Steven Levarett Buck" w:date="2014-02-24T20:05:00Z"/>
                <w:rFonts w:ascii="Arial" w:hAnsi="Arial" w:cs="Arial"/>
                <w:sz w:val="18"/>
              </w:rPr>
            </w:pPr>
            <w:ins w:id="65" w:author="Lasse Steven Levarett Buck" w:date="2014-02-24T20:05:00Z">
              <w:r w:rsidRPr="00223565">
                <w:rPr>
                  <w:rFonts w:ascii="Arial" w:hAnsi="Arial" w:cs="Arial"/>
                  <w:sz w:val="18"/>
                </w:rPr>
                <w:t>Validering: Der må ikke registreres en t</w:t>
              </w:r>
              <w:r w:rsidRPr="00727C7A">
                <w:rPr>
                  <w:rFonts w:ascii="Arial" w:hAnsi="Arial" w:cs="Arial"/>
                  <w:sz w:val="18"/>
                </w:rPr>
                <w:t>ransport i den</w:t>
              </w:r>
              <w:r>
                <w:rPr>
                  <w:rFonts w:ascii="Arial" w:hAnsi="Arial" w:cs="Arial"/>
                  <w:sz w:val="18"/>
                </w:rPr>
                <w:t xml:space="preserve"> angivne</w:t>
              </w:r>
              <w:r w:rsidRPr="00223565">
                <w:rPr>
                  <w:rFonts w:ascii="Arial" w:hAnsi="Arial" w:cs="Arial"/>
                  <w:sz w:val="18"/>
                </w:rPr>
                <w:t xml:space="preserve"> myndighedudbetalingstype.</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6" w:author="Lasse Steven Levarett Buck" w:date="2014-02-24T20:05:00Z"/>
                <w:rFonts w:ascii="Arial" w:hAnsi="Arial" w:cs="Arial"/>
                <w:sz w:val="18"/>
              </w:rPr>
            </w:pPr>
            <w:ins w:id="67" w:author="Lasse Steven Levarett Buck" w:date="2014-02-24T20:05:00Z">
              <w:r w:rsidRPr="00223565">
                <w:rPr>
                  <w:rFonts w:ascii="Arial" w:hAnsi="Arial" w:cs="Arial"/>
                  <w:sz w:val="18"/>
                </w:rPr>
                <w:t>MFAktionAfvistNummer: 238</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8" w:author="Lasse Steven Levarett Buck" w:date="2014-02-24T20:05:00Z"/>
                <w:rFonts w:ascii="Arial" w:hAnsi="Arial" w:cs="Arial"/>
                <w:sz w:val="18"/>
              </w:rPr>
            </w:pPr>
            <w:ins w:id="69" w:author="Lasse Steven Levarett Buck" w:date="2014-02-24T20:05:00Z">
              <w:r w:rsidRPr="00223565">
                <w:rPr>
                  <w:rFonts w:ascii="Arial" w:hAnsi="Arial" w:cs="Arial"/>
                  <w:sz w:val="18"/>
                </w:rPr>
                <w:t>MFAktionAfvistParamSamling: MFAktionID, DMIFordringEFIFordringId</w:t>
              </w:r>
              <w:r w:rsidRPr="007E21F0">
                <w:rPr>
                  <w:rFonts w:ascii="Arial" w:hAnsi="Arial" w:cs="Arial"/>
                  <w:sz w:val="18"/>
                </w:rPr>
                <w:t>, MyndighedUdbetalingsTypeKode</w:t>
              </w:r>
            </w:ins>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0" w:author="Lasse Steven Levarett Buck" w:date="2014-02-24T20:05:00Z"/>
                <w:rFonts w:ascii="Arial" w:hAnsi="Arial" w:cs="Arial"/>
                <w:sz w:val="18"/>
              </w:rPr>
            </w:pPr>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1" w:author="Lasse Steven Levarett Buck" w:date="2014-02-24T20:05:00Z"/>
                <w:rFonts w:ascii="Arial" w:hAnsi="Arial" w:cs="Arial"/>
                <w:sz w:val="18"/>
              </w:rPr>
            </w:pPr>
            <w:ins w:id="72" w:author="Lasse Steven Levarett Buck" w:date="2014-02-24T20:05:00Z">
              <w:r w:rsidRPr="00223565">
                <w:rPr>
                  <w:rFonts w:ascii="Arial" w:hAnsi="Arial" w:cs="Arial"/>
                  <w:sz w:val="18"/>
                </w:rPr>
                <w:t xml:space="preserve">Validering:  </w:t>
              </w:r>
              <w:r>
                <w:rPr>
                  <w:rFonts w:ascii="Arial" w:hAnsi="Arial" w:cs="Arial"/>
                  <w:sz w:val="18"/>
                </w:rPr>
                <w:t xml:space="preserve">Den angfivne </w:t>
              </w:r>
              <w:r w:rsidRPr="00223565">
                <w:rPr>
                  <w:rFonts w:ascii="Arial" w:hAnsi="Arial" w:cs="Arial"/>
                  <w:sz w:val="18"/>
                </w:rPr>
                <w:t>myndighedudbetalingstype</w:t>
              </w:r>
              <w:r>
                <w:rPr>
                  <w:rFonts w:ascii="Arial" w:hAnsi="Arial" w:cs="Arial"/>
                  <w:sz w:val="18"/>
                </w:rPr>
                <w:t xml:space="preserve"> er ukendt.</w:t>
              </w:r>
              <w:r w:rsidRPr="00223565">
                <w:rPr>
                  <w:rFonts w:ascii="Arial" w:hAnsi="Arial" w:cs="Arial"/>
                  <w:sz w:val="18"/>
                </w:rPr>
                <w:t>.</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3" w:author="Lasse Steven Levarett Buck" w:date="2014-02-24T20:05:00Z"/>
                <w:rFonts w:ascii="Arial" w:hAnsi="Arial" w:cs="Arial"/>
                <w:sz w:val="18"/>
              </w:rPr>
            </w:pPr>
            <w:ins w:id="74" w:author="Lasse Steven Levarett Buck" w:date="2014-02-24T20:05:00Z">
              <w:r w:rsidRPr="00223565">
                <w:rPr>
                  <w:rFonts w:ascii="Arial" w:hAnsi="Arial" w:cs="Arial"/>
                  <w:sz w:val="18"/>
                </w:rPr>
                <w:t>MFAktionAfvistNummer: 23</w:t>
              </w:r>
              <w:r>
                <w:rPr>
                  <w:rFonts w:ascii="Arial" w:hAnsi="Arial" w:cs="Arial"/>
                  <w:sz w:val="18"/>
                </w:rPr>
                <w:t>9</w:t>
              </w:r>
            </w:ins>
          </w:p>
          <w:p w:rsidR="008E2F0E" w:rsidRPr="00223565"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5" w:author="Lasse Steven Levarett Buck" w:date="2014-02-24T20:05:00Z"/>
                <w:rFonts w:ascii="Arial" w:hAnsi="Arial" w:cs="Arial"/>
                <w:sz w:val="18"/>
              </w:rPr>
            </w:pPr>
            <w:ins w:id="76" w:author="Lasse Steven Levarett Buck" w:date="2014-02-24T20:05:00Z">
              <w:r w:rsidRPr="00223565">
                <w:rPr>
                  <w:rFonts w:ascii="Arial" w:hAnsi="Arial" w:cs="Arial"/>
                  <w:sz w:val="18"/>
                </w:rPr>
                <w:t>MFAktionAfvistParamSamling: MFAktionID, DMIFordringEFIFordringId</w:t>
              </w:r>
              <w:r w:rsidRPr="007E21F0">
                <w:rPr>
                  <w:rFonts w:ascii="Arial" w:hAnsi="Arial" w:cs="Arial"/>
                  <w:sz w:val="18"/>
                </w:rPr>
                <w:t>, MyndighedUdbetalingsTypeKode</w:t>
              </w:r>
              <w:r>
                <w:rPr>
                  <w:rStyle w:val="Kommentarhenvisning"/>
                </w:rPr>
                <w:commentReference w:id="77"/>
              </w:r>
            </w:ins>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8" w:author="Lasse Steven Levarett Buck" w:date="2014-02-24T20:05:00Z"/>
                <w:rFonts w:ascii="Arial" w:hAnsi="Arial" w:cs="Arial"/>
                <w:sz w:val="18"/>
              </w:rPr>
            </w:pP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9A157A" w:rsidRPr="00523400"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MFAktionAfvistNummer: 253</w:t>
            </w:r>
          </w:p>
          <w:p w:rsidR="009A157A" w:rsidRDefault="009A157A"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9" w:author="Lasse Steven Levarett Buck" w:date="2014-02-24T20:06:00Z"/>
                <w:rFonts w:ascii="Arial" w:hAnsi="Arial" w:cs="Arial"/>
                <w:sz w:val="18"/>
              </w:rPr>
            </w:pPr>
            <w:r w:rsidRPr="00523400">
              <w:rPr>
                <w:rFonts w:ascii="Arial" w:hAnsi="Arial" w:cs="Arial"/>
                <w:sz w:val="18"/>
              </w:rPr>
              <w:t>MFAktionAfvistParamSamling: MFAktionID, DMIFordringEFIFordringId</w:t>
            </w:r>
          </w:p>
          <w:p w:rsidR="008E2F0E"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0" w:author="Lasse Steven Levarett Buck" w:date="2014-02-24T20:06:00Z"/>
                <w:rFonts w:ascii="Arial" w:hAnsi="Arial" w:cs="Arial"/>
                <w:sz w:val="18"/>
              </w:rPr>
            </w:pPr>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1" w:author="Lasse Steven Levarett Buck" w:date="2014-02-24T20:06:00Z"/>
                <w:rFonts w:ascii="Arial" w:hAnsi="Arial" w:cs="Arial"/>
                <w:sz w:val="18"/>
              </w:rPr>
            </w:pPr>
            <w:ins w:id="82" w:author="Lasse Steven Levarett Buck" w:date="2014-02-24T20:06:00Z">
              <w:r w:rsidRPr="00552D00">
                <w:rPr>
                  <w:rFonts w:ascii="Arial" w:hAnsi="Arial" w:cs="Arial"/>
                  <w:sz w:val="18"/>
                </w:rPr>
                <w:t xml:space="preserve">Validering: </w:t>
              </w:r>
              <w:r>
                <w:rPr>
                  <w:rFonts w:ascii="Arial" w:hAnsi="Arial" w:cs="Arial"/>
                  <w:sz w:val="18"/>
                </w:rPr>
                <w:t>Ugyldig alternativ kontakt</w:t>
              </w:r>
            </w:ins>
          </w:p>
          <w:p w:rsidR="008E2F0E" w:rsidRPr="00552D00"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3" w:author="Lasse Steven Levarett Buck" w:date="2014-02-24T20:06:00Z"/>
                <w:rFonts w:ascii="Arial" w:hAnsi="Arial" w:cs="Arial"/>
                <w:sz w:val="18"/>
              </w:rPr>
            </w:pPr>
            <w:ins w:id="84" w:author="Lasse Steven Levarett Buck" w:date="2014-02-24T20:06:00Z">
              <w:r w:rsidRPr="00552D00">
                <w:rPr>
                  <w:rFonts w:ascii="Arial" w:hAnsi="Arial" w:cs="Arial"/>
                  <w:sz w:val="18"/>
                </w:rPr>
                <w:t>MFAktionAfvistNummer: 2</w:t>
              </w:r>
              <w:r>
                <w:rPr>
                  <w:rFonts w:ascii="Arial" w:hAnsi="Arial" w:cs="Arial"/>
                  <w:sz w:val="18"/>
                </w:rPr>
                <w:t>69</w:t>
              </w:r>
            </w:ins>
          </w:p>
          <w:p w:rsidR="008E2F0E" w:rsidRPr="00DF7518"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85" w:author="Lasse Steven Levarett Buck" w:date="2014-02-24T20:06:00Z">
              <w:r w:rsidRPr="00552D00">
                <w:rPr>
                  <w:rFonts w:ascii="Arial" w:hAnsi="Arial" w:cs="Arial"/>
                  <w:sz w:val="18"/>
                </w:rPr>
                <w:t xml:space="preserve">MFAktionAfvistParamSamling: </w:t>
              </w:r>
              <w:r>
                <w:rPr>
                  <w:rFonts w:ascii="Arial" w:hAnsi="Arial" w:cs="Arial"/>
                  <w:sz w:val="18"/>
                </w:rPr>
                <w:t>Ingen</w:t>
              </w:r>
            </w:ins>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MFAktionStruktur </w:t>
            </w:r>
            <w:r>
              <w:rPr>
                <w:rFonts w:ascii="Arial" w:hAnsi="Arial" w:cs="Arial"/>
                <w:sz w:val="18"/>
              </w:rPr>
              <w:t>(MFAktionStruktur.xsd)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FordringInddrivelseHovedFordringIdentifikator</w:t>
            </w:r>
          </w:p>
          <w:p w:rsidR="00F31297" w:rsidRDefault="00550EC4">
            <w:pPr>
              <w:pStyle w:val="Almindeligtekst"/>
              <w:rPr>
                <w:rFonts w:ascii="Arial" w:hAnsi="Arial" w:cs="Arial"/>
                <w:sz w:val="18"/>
                <w:szCs w:val="18"/>
              </w:rPr>
            </w:pPr>
            <w:r>
              <w:rPr>
                <w:rFonts w:ascii="Arial" w:hAnsi="Arial" w:cs="Arial"/>
                <w:sz w:val="18"/>
                <w:szCs w:val="18"/>
              </w:rPr>
              <w:t>(FordringFordringHaverReference)</w:t>
            </w:r>
          </w:p>
          <w:p w:rsidR="00F31297" w:rsidRDefault="00550EC4">
            <w:pPr>
              <w:pStyle w:val="Almindeligtekst"/>
              <w:rPr>
                <w:rFonts w:ascii="Arial" w:hAnsi="Arial" w:cs="Arial"/>
                <w:sz w:val="18"/>
                <w:szCs w:val="18"/>
              </w:rPr>
            </w:pPr>
            <w:r>
              <w:rPr>
                <w:rFonts w:ascii="Arial" w:hAnsi="Arial" w:cs="Arial"/>
                <w:sz w:val="18"/>
                <w:szCs w:val="18"/>
              </w:rPr>
              <w:t>ModtagFordringAktionIdentifikator</w:t>
            </w:r>
          </w:p>
          <w:p w:rsidR="00F31297" w:rsidRDefault="00550EC4">
            <w:pPr>
              <w:pStyle w:val="Almindeligtekst"/>
              <w:rPr>
                <w:rFonts w:ascii="Arial" w:hAnsi="Arial" w:cs="Arial"/>
                <w:sz w:val="18"/>
                <w:szCs w:val="18"/>
              </w:rPr>
            </w:pPr>
            <w:r>
              <w:rPr>
                <w:rFonts w:ascii="Arial" w:hAnsi="Arial" w:cs="Arial"/>
                <w:sz w:val="18"/>
                <w:szCs w:val="18"/>
              </w:rPr>
              <w:t>ModtagFordringAktionKode</w:t>
            </w:r>
          </w:p>
          <w:p w:rsidR="00F31297" w:rsidRDefault="00550EC4">
            <w:pPr>
              <w:pStyle w:val="Almindeligtekst"/>
              <w:rPr>
                <w:rFonts w:ascii="Arial" w:hAnsi="Arial" w:cs="Arial"/>
                <w:sz w:val="18"/>
                <w:szCs w:val="18"/>
              </w:rPr>
            </w:pPr>
            <w:r>
              <w:rPr>
                <w:rFonts w:ascii="Arial" w:hAnsi="Arial" w:cs="Arial"/>
                <w:sz w:val="18"/>
                <w:szCs w:val="18"/>
              </w:rPr>
              <w:t>FordringHaverIdentifikator</w:t>
            </w:r>
          </w:p>
          <w:p w:rsidR="00F31297" w:rsidRDefault="00550EC4">
            <w:pPr>
              <w:pStyle w:val="Almindeligtekst"/>
              <w:rPr>
                <w:rFonts w:ascii="Arial" w:hAnsi="Arial" w:cs="Arial"/>
                <w:sz w:val="18"/>
                <w:szCs w:val="18"/>
              </w:rPr>
            </w:pPr>
            <w:r>
              <w:rPr>
                <w:rFonts w:ascii="Arial" w:hAnsi="Arial" w:cs="Arial"/>
                <w:sz w:val="18"/>
                <w:szCs w:val="18"/>
              </w:rPr>
              <w:t>ModtagFordringAktionStatusKode</w:t>
            </w:r>
          </w:p>
          <w:p w:rsidR="00F31297" w:rsidRDefault="00550EC4">
            <w:pPr>
              <w:pStyle w:val="Almindeligtekst"/>
              <w:rPr>
                <w:rFonts w:ascii="Arial" w:hAnsi="Arial" w:cs="Arial"/>
                <w:sz w:val="18"/>
                <w:szCs w:val="18"/>
              </w:rPr>
            </w:pPr>
            <w:r>
              <w:rPr>
                <w:rFonts w:ascii="Arial" w:hAnsi="Arial" w:cs="Arial"/>
                <w:sz w:val="18"/>
                <w:szCs w:val="18"/>
              </w:rPr>
              <w:t>ModtagFordringAktionStatusAendretDato</w:t>
            </w:r>
          </w:p>
          <w:p w:rsidR="00F31297" w:rsidRDefault="00550EC4">
            <w:pPr>
              <w:pStyle w:val="Almindeligtekst"/>
              <w:rPr>
                <w:rFonts w:ascii="Arial" w:hAnsi="Arial" w:cs="Arial"/>
                <w:sz w:val="18"/>
                <w:szCs w:val="18"/>
              </w:rPr>
            </w:pPr>
            <w:r>
              <w:rPr>
                <w:rFonts w:ascii="Arial" w:hAnsi="Arial" w:cs="Arial"/>
                <w:sz w:val="18"/>
                <w:szCs w:val="18"/>
              </w:rPr>
              <w:t xml:space="preserve">* </w:t>
            </w:r>
            <w:r w:rsidR="008E2F0E">
              <w:rPr>
                <w:rFonts w:ascii="Arial" w:hAnsi="Arial" w:cs="Arial"/>
                <w:sz w:val="18"/>
                <w:szCs w:val="18"/>
              </w:rPr>
              <w:t xml:space="preserve">AfvistAarsagSamling </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MFAktionAfvistStruktur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status for for en FordringAktion der er indberettet med MFFordringIndberet servicen.  Returneres direkte fra MFFordringIndberet og kan hentes med MFKvitteringHent servicen.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MFFordringIndberet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MFAktionStatusKode kan i svaret fra MFFordringIndberet kun antage værdierne MODTAGET og AFVIST. Den synkrone behandling ved modtagelse validerer kun mod fordringhaveraftale men aktionerne udføres ikke, så der afvises kun pga. manglende aftale eller ikke udfyldte felter.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aktioner tildeles et unikt MFAktionID. Aktioner med MFAktionKode =OPRETFORDRING | OPRETTRANSPORT tildeles et unikt DMIFordringEFIFordringID (også selvom de afvises før oprettelse i EFI/DMI).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MFKvitteringHent svar ***</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MFKvitteringHent servicen. Hver kvittering indeholder en MFAktionStruktur men også en KundeSamling med evt. allokerede AlternativKontaktID og berigede hæftelsesforhold. MFAktionStatusKode i en kvitttering kan antage alle værdierne MODTAGET, SAGSBEHAND, AFVIST og UDFOERT.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MFDokumentStruktur </w:t>
            </w:r>
            <w:r>
              <w:rPr>
                <w:rFonts w:ascii="Arial" w:hAnsi="Arial" w:cs="Arial"/>
                <w:sz w:val="18"/>
              </w:rPr>
              <w:t>(MFDokumentStruktur.xsd)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ModtagFordringDokumentArtKode</w:t>
            </w:r>
          </w:p>
          <w:p w:rsidR="00F31297" w:rsidRDefault="00550EC4">
            <w:pPr>
              <w:pStyle w:val="Almindeligtekst"/>
              <w:rPr>
                <w:rFonts w:ascii="Arial" w:hAnsi="Arial" w:cs="Arial"/>
                <w:sz w:val="18"/>
                <w:szCs w:val="18"/>
              </w:rPr>
            </w:pPr>
            <w:r>
              <w:rPr>
                <w:rFonts w:ascii="Arial" w:hAnsi="Arial" w:cs="Arial"/>
                <w:sz w:val="18"/>
                <w:szCs w:val="18"/>
              </w:rPr>
              <w:t>(ModtagFordringDokumentEksternReference)</w:t>
            </w:r>
          </w:p>
          <w:p w:rsidR="00F31297" w:rsidRDefault="00550EC4">
            <w:pPr>
              <w:pStyle w:val="Almindeligtekst"/>
              <w:rPr>
                <w:rFonts w:ascii="Arial" w:hAnsi="Arial" w:cs="Arial"/>
                <w:sz w:val="18"/>
                <w:szCs w:val="18"/>
              </w:rPr>
            </w:pPr>
            <w:r>
              <w:rPr>
                <w:rFonts w:ascii="Arial" w:hAnsi="Arial" w:cs="Arial"/>
                <w:sz w:val="18"/>
                <w:szCs w:val="18"/>
              </w:rPr>
              <w:t>* DokumentFormatValg *</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ab/>
              <w:t>*DokumentFil*</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FilformatNavn</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MeddelelseIndholdData</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Dokument modtaget fra fordringhaver. Fordringhaveren kan angive sin egen dokument reference (journalnummer). Eksterne fordringshavere skal sende dokumentindhold binært. Interne fordringshavere kan vælge mellem enten binært dokumentindhold eller en reference til et Captia dokument (DokumentNummer) der allerede er uploadet i et midlertidigt Captia område. Når fordringen registreres i EFI vil dokumentet blive oprettet i, eller flyttet til, den korrekte sag.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MFHaeftelseStruktur </w:t>
            </w:r>
            <w:r w:rsidR="00550EC4">
              <w:rPr>
                <w:rFonts w:ascii="Arial" w:hAnsi="Arial" w:cs="Arial"/>
                <w:sz w:val="18"/>
              </w:rPr>
              <w:t>(MFHaeftelseStruktur.xsd)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MFKundeStruktur</w:t>
            </w:r>
          </w:p>
          <w:p w:rsidR="004326B0" w:rsidRDefault="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HaeftelseFormKode</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(HaeftelseSubsidiaerKode)</w:t>
            </w:r>
          </w:p>
          <w:p w:rsidR="00F31297" w:rsidRDefault="00C86673">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HaeftelseBegraensetProcent</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(HaeftelseForaeldelseDato)</w:t>
            </w:r>
          </w:p>
          <w:p w:rsidR="00F31297" w:rsidRDefault="00550EC4">
            <w:pPr>
              <w:pStyle w:val="Almindeligtekst"/>
              <w:rPr>
                <w:rFonts w:ascii="Arial" w:hAnsi="Arial" w:cs="Arial"/>
                <w:sz w:val="18"/>
                <w:szCs w:val="18"/>
              </w:rPr>
            </w:pPr>
            <w:r>
              <w:rPr>
                <w:rFonts w:ascii="Arial" w:hAnsi="Arial" w:cs="Arial"/>
                <w:sz w:val="18"/>
                <w:szCs w:val="18"/>
              </w:rPr>
              <w:t>(HaeftelseRykkerFoersteDato)</w:t>
            </w:r>
          </w:p>
          <w:p w:rsidR="00F31297" w:rsidRDefault="00550EC4">
            <w:pPr>
              <w:pStyle w:val="Almindeligtekst"/>
              <w:rPr>
                <w:rFonts w:ascii="Arial" w:hAnsi="Arial" w:cs="Arial"/>
                <w:sz w:val="18"/>
                <w:szCs w:val="18"/>
              </w:rPr>
            </w:pPr>
            <w:r>
              <w:rPr>
                <w:rFonts w:ascii="Arial" w:hAnsi="Arial" w:cs="Arial"/>
                <w:sz w:val="18"/>
                <w:szCs w:val="18"/>
              </w:rPr>
              <w:t>(HaeftelseRykkerAndenDato)</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r w:rsidR="008E2F0E">
              <w:rPr>
                <w:rFonts w:ascii="Arial" w:hAnsi="Arial" w:cs="Arial"/>
                <w:sz w:val="18"/>
                <w:szCs w:val="18"/>
              </w:rPr>
              <w:t>HaeftelseKommentar</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HaeftelseDomIndikator</w:t>
            </w:r>
          </w:p>
          <w:p w:rsidR="00F31297" w:rsidRDefault="00550EC4">
            <w:pPr>
              <w:pStyle w:val="Almindeligtekst"/>
              <w:rPr>
                <w:rFonts w:ascii="Arial" w:hAnsi="Arial" w:cs="Arial"/>
                <w:sz w:val="18"/>
                <w:szCs w:val="18"/>
              </w:rPr>
            </w:pPr>
            <w:r>
              <w:rPr>
                <w:rFonts w:ascii="Arial" w:hAnsi="Arial" w:cs="Arial"/>
                <w:sz w:val="18"/>
                <w:szCs w:val="18"/>
              </w:rPr>
              <w:t>(HaeftelseDomDato)</w:t>
            </w:r>
          </w:p>
          <w:p w:rsidR="00F31297" w:rsidRDefault="004326B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HaeftelseForligIndikator</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(HaeftelseForligDato)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Hæftelseforhold modtaget fra fordringhaver.  </w:t>
            </w:r>
          </w:p>
          <w:p w:rsidR="006052EA"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ValgHaeftelse</w:t>
            </w:r>
            <w:r>
              <w:rPr>
                <w:rFonts w:ascii="Arial" w:hAnsi="Arial" w:cs="Arial"/>
                <w:sz w:val="18"/>
              </w:rPr>
              <w:t xml:space="preserve"> (med underelementer)</w:t>
            </w:r>
          </w:p>
          <w:p w:rsidR="006052EA" w:rsidRPr="000A2E51"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r w:rsidR="008E2F0E" w:rsidRPr="000A2E51">
              <w:rPr>
                <w:rFonts w:ascii="Arial" w:hAnsi="Arial" w:cs="Arial"/>
                <w:sz w:val="18"/>
              </w:rPr>
              <w:t>HaeftelseBegraensetBel</w:t>
            </w:r>
            <w:r w:rsidR="008E2F0E">
              <w:rPr>
                <w:rFonts w:ascii="Arial" w:hAnsi="Arial" w:cs="Arial"/>
                <w:sz w:val="18"/>
              </w:rPr>
              <w:t>oe</w:t>
            </w:r>
            <w:r w:rsidR="008E2F0E" w:rsidRPr="000A2E51">
              <w:rPr>
                <w:rFonts w:ascii="Arial" w:hAnsi="Arial" w:cs="Arial"/>
                <w:sz w:val="18"/>
              </w:rPr>
              <w:t>bStruktur</w:t>
            </w:r>
          </w:p>
          <w:p w:rsidR="00F31297" w:rsidRDefault="006052EA" w:rsidP="006052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HaeftelseSlutDato</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MFKundeStruktur </w:t>
            </w:r>
            <w:r>
              <w:rPr>
                <w:rFonts w:ascii="Arial" w:hAnsi="Arial" w:cs="Arial"/>
                <w:sz w:val="18"/>
              </w:rPr>
              <w:t>(MFKundeStruktur.xsd)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Valg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VirksomhedSENummerIdentifikator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PersonCivilRegistrationIdentifier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AlternativKontaktIdentifikator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t>EFIAlternativKontaktStruktur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Fordringer indberettes med hæftere (kunder) og rettighedshavere angivet med denne struktur. Kunder er identificeret unikt ved SE nummer, CPR nummer eller AKR ID for udenlandske kunder. For udenlandske kunder hvor fordringhaver ikke kender AKR ID kan de kendte oplysninger alternativt angives i en EFIAlternativKontaktStruktur (se dokumentationen på denne struktur for yderligere detaljer).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MFNedskrivFordringStruktur </w:t>
            </w:r>
            <w:r>
              <w:rPr>
                <w:rFonts w:ascii="Arial" w:hAnsi="Arial" w:cs="Arial"/>
                <w:sz w:val="18"/>
              </w:rPr>
              <w:t>(MFNedskrivFordringStruktur.xsd)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(FordringNedskrivningVirkningFraDato)</w:t>
            </w:r>
          </w:p>
          <w:p w:rsidR="00F31297" w:rsidRDefault="00427486">
            <w:pPr>
              <w:pStyle w:val="Almindeligtekst"/>
              <w:rPr>
                <w:rFonts w:ascii="Arial" w:hAnsi="Arial" w:cs="Arial"/>
                <w:sz w:val="18"/>
                <w:szCs w:val="18"/>
              </w:rPr>
            </w:pPr>
            <w:r>
              <w:rPr>
                <w:rFonts w:ascii="Arial" w:hAnsi="Arial" w:cs="Arial"/>
                <w:sz w:val="18"/>
                <w:szCs w:val="18"/>
              </w:rPr>
              <w:t>NedskrivningAarsagStruktur</w:t>
            </w:r>
          </w:p>
          <w:p w:rsidR="00F31297" w:rsidRDefault="008E2F0E">
            <w:pPr>
              <w:pStyle w:val="Almindeligtekst"/>
              <w:rPr>
                <w:rFonts w:ascii="Arial" w:hAnsi="Arial" w:cs="Arial"/>
                <w:sz w:val="18"/>
                <w:szCs w:val="18"/>
              </w:rPr>
            </w:pPr>
            <w:r>
              <w:rPr>
                <w:rFonts w:ascii="Arial" w:hAnsi="Arial" w:cs="Arial"/>
                <w:sz w:val="18"/>
                <w:szCs w:val="18"/>
              </w:rPr>
              <w:t>NedskrivningBeloebStruktur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i  så saldo nedskrives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nedskrives og ellers hele fordringen. </w:t>
            </w:r>
          </w:p>
          <w:p w:rsidR="000210A1" w:rsidRDefault="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hæftelsesniveau: HÆFO=Hæftelse forkert.</w:t>
            </w: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fordringsniveau: FEJL=Fejlagtig påligning, FAST=Endelig fastsættelse, TRVE=Transport verificeret og LIHE=Ligningsmæssig Henstand.</w:t>
            </w:r>
          </w:p>
          <w:p w:rsidR="000210A1" w:rsidRPr="00CC7B0B"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210A1" w:rsidRDefault="000210A1" w:rsidP="000210A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anvende på både hæftelsesniveau og fordringsniveau: INDB=Indbetaling, REGU=regulering og ANDN=Anden.</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MFNoteStruktur </w:t>
            </w:r>
            <w:r>
              <w:rPr>
                <w:rFonts w:ascii="Arial" w:hAnsi="Arial" w:cs="Arial"/>
                <w:sz w:val="18"/>
              </w:rPr>
              <w:t>(MFNoteStruktur.xsd)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(ModtagFordringNoteOprettetDatoTid)</w:t>
            </w:r>
          </w:p>
          <w:p w:rsidR="00F31297" w:rsidRDefault="00550EC4">
            <w:pPr>
              <w:pStyle w:val="Almindeligtekst"/>
              <w:rPr>
                <w:rFonts w:ascii="Arial" w:hAnsi="Arial" w:cs="Arial"/>
                <w:sz w:val="18"/>
                <w:szCs w:val="18"/>
              </w:rPr>
            </w:pPr>
            <w:r>
              <w:rPr>
                <w:rFonts w:ascii="Arial" w:hAnsi="Arial" w:cs="Arial"/>
                <w:sz w:val="18"/>
                <w:szCs w:val="18"/>
              </w:rPr>
              <w:t>(ModtagFordringNoteOprettetReference)</w:t>
            </w:r>
          </w:p>
          <w:p w:rsidR="00F31297" w:rsidRDefault="00550EC4">
            <w:pPr>
              <w:pStyle w:val="Almindeligtekst"/>
              <w:rPr>
                <w:rFonts w:ascii="Arial" w:hAnsi="Arial" w:cs="Arial"/>
                <w:sz w:val="18"/>
                <w:szCs w:val="18"/>
              </w:rPr>
            </w:pPr>
            <w:r>
              <w:rPr>
                <w:rFonts w:ascii="Arial" w:hAnsi="Arial" w:cs="Arial"/>
                <w:sz w:val="18"/>
                <w:szCs w:val="18"/>
              </w:rPr>
              <w:t>(ModtagFordringFordringEksternReference)</w:t>
            </w:r>
          </w:p>
          <w:p w:rsidR="00F31297" w:rsidRDefault="00550EC4">
            <w:pPr>
              <w:pStyle w:val="Almindeligtekst"/>
              <w:rPr>
                <w:rFonts w:ascii="Arial" w:hAnsi="Arial" w:cs="Arial"/>
                <w:sz w:val="18"/>
                <w:szCs w:val="18"/>
              </w:rPr>
            </w:pPr>
            <w:r>
              <w:rPr>
                <w:rFonts w:ascii="Arial" w:hAnsi="Arial" w:cs="Arial"/>
                <w:sz w:val="18"/>
                <w:szCs w:val="18"/>
              </w:rPr>
              <w:t>ModtagFordringNoteTekst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note indberettet af fordringshaver sammen med fordringen. Et sagsbehandler opgave vil blive startet efter oprettelse i EFI til at kigge på noten.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MFNoteOprettetAf kan optionelt angive en medarbejder hos fordringhaveren og er til kontakt information.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MFOpretFordringStruktur </w:t>
            </w:r>
            <w:r>
              <w:rPr>
                <w:rFonts w:ascii="Arial" w:hAnsi="Arial" w:cs="Arial"/>
                <w:sz w:val="18"/>
              </w:rPr>
              <w:t>(MFOpretFordringStruktur.xsd)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FordringTypeKode</w:t>
            </w:r>
          </w:p>
          <w:p w:rsidR="00F31297" w:rsidRDefault="00550EC4">
            <w:pPr>
              <w:pStyle w:val="Almindeligtekst"/>
              <w:rPr>
                <w:rFonts w:ascii="Arial" w:hAnsi="Arial" w:cs="Arial"/>
                <w:sz w:val="18"/>
                <w:szCs w:val="18"/>
              </w:rPr>
            </w:pPr>
            <w:r>
              <w:rPr>
                <w:rFonts w:ascii="Arial" w:hAnsi="Arial" w:cs="Arial"/>
                <w:sz w:val="18"/>
                <w:szCs w:val="18"/>
              </w:rPr>
              <w:t>(FordringFordringHaverReference)</w:t>
            </w:r>
            <w:r>
              <w:rPr>
                <w:rFonts w:ascii="Arial" w:hAnsi="Arial" w:cs="Arial"/>
                <w:sz w:val="18"/>
                <w:szCs w:val="18"/>
              </w:rPr>
              <w:tab/>
            </w:r>
          </w:p>
          <w:p w:rsidR="00F31297" w:rsidRDefault="00550EC4">
            <w:pPr>
              <w:pStyle w:val="Almindeligtekst"/>
              <w:rPr>
                <w:rFonts w:ascii="Arial" w:hAnsi="Arial" w:cs="Arial"/>
                <w:sz w:val="18"/>
                <w:szCs w:val="18"/>
              </w:rPr>
            </w:pPr>
            <w:r>
              <w:rPr>
                <w:rFonts w:ascii="Arial" w:hAnsi="Arial" w:cs="Arial"/>
                <w:sz w:val="18"/>
                <w:szCs w:val="18"/>
              </w:rPr>
              <w:t>(FordringProduktionEnhedIdentifikator)</w:t>
            </w:r>
          </w:p>
          <w:p w:rsidR="00F31297" w:rsidRDefault="00550EC4">
            <w:pPr>
              <w:pStyle w:val="Almindeligtekst"/>
              <w:rPr>
                <w:rFonts w:ascii="Arial" w:hAnsi="Arial" w:cs="Arial"/>
                <w:sz w:val="18"/>
                <w:szCs w:val="18"/>
              </w:rPr>
            </w:pPr>
            <w:r>
              <w:rPr>
                <w:rFonts w:ascii="Arial" w:hAnsi="Arial" w:cs="Arial"/>
                <w:sz w:val="18"/>
                <w:szCs w:val="18"/>
              </w:rPr>
              <w:t>(FordringInddrivelseHovedFordringIdentifikator)</w:t>
            </w:r>
          </w:p>
          <w:p w:rsidR="00F31297" w:rsidRDefault="00550EC4">
            <w:pPr>
              <w:pStyle w:val="Almindeligtekst"/>
              <w:rPr>
                <w:rFonts w:ascii="Arial" w:hAnsi="Arial" w:cs="Arial"/>
                <w:sz w:val="18"/>
                <w:szCs w:val="18"/>
              </w:rPr>
            </w:pPr>
            <w:r>
              <w:rPr>
                <w:rFonts w:ascii="Arial" w:hAnsi="Arial" w:cs="Arial"/>
                <w:sz w:val="18"/>
                <w:szCs w:val="18"/>
              </w:rPr>
              <w:t>(FordringFordringHaverBeskrivelseTekst)</w:t>
            </w:r>
          </w:p>
          <w:p w:rsidR="00F31297" w:rsidRDefault="00550EC4">
            <w:pPr>
              <w:pStyle w:val="Almindeligtekst"/>
              <w:rPr>
                <w:rFonts w:ascii="Arial" w:hAnsi="Arial" w:cs="Arial"/>
                <w:sz w:val="18"/>
                <w:szCs w:val="18"/>
              </w:rPr>
            </w:pPr>
            <w:r>
              <w:rPr>
                <w:rFonts w:ascii="Arial" w:hAnsi="Arial" w:cs="Arial"/>
                <w:sz w:val="18"/>
                <w:szCs w:val="18"/>
              </w:rPr>
              <w:t>(FordringStiftelseDato)</w:t>
            </w:r>
          </w:p>
          <w:p w:rsidR="00F31297" w:rsidRDefault="00550EC4">
            <w:pPr>
              <w:pStyle w:val="Almindeligtekst"/>
              <w:rPr>
                <w:rFonts w:ascii="Arial" w:hAnsi="Arial" w:cs="Arial"/>
                <w:sz w:val="18"/>
                <w:szCs w:val="18"/>
              </w:rPr>
            </w:pPr>
            <w:r>
              <w:rPr>
                <w:rFonts w:ascii="Arial" w:hAnsi="Arial" w:cs="Arial"/>
                <w:sz w:val="18"/>
                <w:szCs w:val="18"/>
              </w:rPr>
              <w:t>FordringForfaldDato</w:t>
            </w:r>
          </w:p>
          <w:p w:rsidR="00F31297" w:rsidRDefault="00550EC4">
            <w:pPr>
              <w:pStyle w:val="Almindeligtekst"/>
              <w:rPr>
                <w:rFonts w:ascii="Arial" w:hAnsi="Arial" w:cs="Arial"/>
                <w:sz w:val="18"/>
                <w:szCs w:val="18"/>
              </w:rPr>
            </w:pPr>
            <w:r>
              <w:rPr>
                <w:rFonts w:ascii="Arial" w:hAnsi="Arial" w:cs="Arial"/>
                <w:sz w:val="18"/>
                <w:szCs w:val="18"/>
              </w:rPr>
              <w:t>FordringSidsteRettidigeBetalingDato</w:t>
            </w:r>
          </w:p>
          <w:p w:rsidR="00F31297" w:rsidRDefault="008E2F0E">
            <w:pPr>
              <w:pStyle w:val="Almindeligtekst"/>
              <w:rPr>
                <w:rFonts w:ascii="Arial" w:hAnsi="Arial" w:cs="Arial"/>
                <w:sz w:val="18"/>
                <w:szCs w:val="18"/>
              </w:rPr>
            </w:pPr>
            <w:r>
              <w:rPr>
                <w:rFonts w:ascii="Arial" w:hAnsi="Arial" w:cs="Arial"/>
                <w:sz w:val="18"/>
                <w:szCs w:val="18"/>
              </w:rPr>
              <w:t>FordringBeloebStruktur</w:t>
            </w:r>
          </w:p>
          <w:p w:rsidR="00F31297" w:rsidRDefault="00550EC4">
            <w:pPr>
              <w:pStyle w:val="Almindeligtekst"/>
              <w:rPr>
                <w:rFonts w:ascii="Arial" w:hAnsi="Arial" w:cs="Arial"/>
                <w:sz w:val="18"/>
                <w:szCs w:val="18"/>
              </w:rPr>
            </w:pPr>
            <w:r>
              <w:rPr>
                <w:rFonts w:ascii="Arial" w:hAnsi="Arial" w:cs="Arial"/>
                <w:sz w:val="18"/>
                <w:szCs w:val="18"/>
              </w:rPr>
              <w:t>FordringPeriodeStruktur</w:t>
            </w:r>
          </w:p>
          <w:p w:rsidR="00F31297" w:rsidRDefault="00F31297">
            <w:pPr>
              <w:pStyle w:val="Almindeligtekst"/>
              <w:rPr>
                <w:rFonts w:ascii="Arial" w:hAnsi="Arial" w:cs="Arial"/>
                <w:sz w:val="18"/>
                <w:szCs w:val="18"/>
              </w:rPr>
            </w:pPr>
          </w:p>
          <w:p w:rsidR="00F31297" w:rsidRDefault="00972510">
            <w:pPr>
              <w:pStyle w:val="Almindeligtekst"/>
              <w:rPr>
                <w:rFonts w:ascii="Arial" w:hAnsi="Arial" w:cs="Arial"/>
                <w:sz w:val="18"/>
                <w:szCs w:val="18"/>
              </w:rPr>
            </w:pPr>
            <w:r>
              <w:rPr>
                <w:rFonts w:ascii="Arial" w:hAnsi="Arial" w:cs="Arial"/>
                <w:sz w:val="18"/>
                <w:szCs w:val="18"/>
              </w:rPr>
              <w:t>(</w:t>
            </w:r>
            <w:r w:rsidR="00550EC4">
              <w:rPr>
                <w:rFonts w:ascii="Arial" w:hAnsi="Arial" w:cs="Arial"/>
                <w:sz w:val="18"/>
                <w:szCs w:val="18"/>
              </w:rPr>
              <w:t>ModtagFordringPaaklagetIndikator</w:t>
            </w:r>
            <w:r>
              <w:rPr>
                <w:rFonts w:ascii="Arial" w:hAnsi="Arial" w:cs="Arial"/>
                <w:sz w:val="18"/>
                <w:szCs w:val="18"/>
              </w:rPr>
              <w:t>)</w:t>
            </w:r>
          </w:p>
          <w:p w:rsidR="00F31297" w:rsidRDefault="00F31297">
            <w:pPr>
              <w:pStyle w:val="Almindeligtekst"/>
              <w:rPr>
                <w:rFonts w:ascii="Arial" w:hAnsi="Arial" w:cs="Arial"/>
                <w:sz w:val="18"/>
                <w:szCs w:val="18"/>
              </w:rPr>
            </w:pPr>
          </w:p>
          <w:p w:rsidR="00F31297" w:rsidRDefault="008E2F0E">
            <w:pPr>
              <w:pStyle w:val="Almindeligtekst"/>
              <w:rPr>
                <w:rFonts w:ascii="Arial" w:hAnsi="Arial" w:cs="Arial"/>
                <w:sz w:val="18"/>
                <w:szCs w:val="18"/>
              </w:rPr>
            </w:pPr>
            <w:r>
              <w:rPr>
                <w:rFonts w:ascii="Arial" w:hAnsi="Arial" w:cs="Arial"/>
                <w:sz w:val="18"/>
                <w:szCs w:val="18"/>
              </w:rPr>
              <w:t>FordringOprindeligBeloebStruktur</w:t>
            </w:r>
          </w:p>
          <w:p w:rsidR="00F31297" w:rsidRDefault="00550EC4">
            <w:pPr>
              <w:pStyle w:val="Almindeligtekst"/>
              <w:rPr>
                <w:rFonts w:ascii="Arial" w:hAnsi="Arial" w:cs="Arial"/>
                <w:sz w:val="18"/>
                <w:szCs w:val="18"/>
              </w:rPr>
            </w:pPr>
            <w:r>
              <w:rPr>
                <w:rFonts w:ascii="Arial" w:hAnsi="Arial" w:cs="Arial"/>
                <w:sz w:val="18"/>
                <w:szCs w:val="18"/>
              </w:rPr>
              <w:t xml:space="preserve">* </w:t>
            </w:r>
            <w:r w:rsidR="008E2F0E">
              <w:rPr>
                <w:rFonts w:ascii="Arial" w:hAnsi="Arial" w:cs="Arial"/>
                <w:sz w:val="18"/>
                <w:szCs w:val="18"/>
              </w:rPr>
              <w:t xml:space="preserve">SagsbemaerkningSamling </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DokumentSamling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RenteStruktur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FordringHaverIdentifikator</w:t>
            </w:r>
          </w:p>
          <w:p w:rsidR="00F31297" w:rsidRDefault="00550EC4">
            <w:pPr>
              <w:pStyle w:val="Almindeligtekst"/>
              <w:rPr>
                <w:rFonts w:ascii="Arial" w:hAnsi="Arial" w:cs="Arial"/>
                <w:sz w:val="18"/>
                <w:szCs w:val="18"/>
              </w:rPr>
            </w:pPr>
            <w:r>
              <w:rPr>
                <w:rFonts w:ascii="Arial" w:hAnsi="Arial" w:cs="Arial"/>
                <w:sz w:val="18"/>
                <w:szCs w:val="18"/>
              </w:rPr>
              <w:t xml:space="preserve">* </w:t>
            </w:r>
            <w:r w:rsidR="008E2F0E">
              <w:rPr>
                <w:rFonts w:ascii="Arial" w:hAnsi="Arial" w:cs="Arial"/>
                <w:sz w:val="18"/>
                <w:szCs w:val="18"/>
              </w:rPr>
              <w:t xml:space="preserve">FordringHaeftelseSamling </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1{</w:t>
            </w:r>
          </w:p>
          <w:p w:rsidR="00F31297" w:rsidRDefault="00550EC4">
            <w:pPr>
              <w:pStyle w:val="Almindeligtekst"/>
              <w:rPr>
                <w:rFonts w:ascii="Arial" w:hAnsi="Arial" w:cs="Arial"/>
                <w:sz w:val="18"/>
                <w:szCs w:val="18"/>
              </w:rPr>
            </w:pPr>
            <w:r>
              <w:rPr>
                <w:rFonts w:ascii="Arial" w:hAnsi="Arial" w:cs="Arial"/>
                <w:sz w:val="18"/>
                <w:szCs w:val="18"/>
              </w:rPr>
              <w:tab/>
            </w:r>
            <w:r w:rsidR="008E2F0E">
              <w:rPr>
                <w:rFonts w:ascii="Arial" w:hAnsi="Arial" w:cs="Arial"/>
                <w:sz w:val="18"/>
                <w:szCs w:val="18"/>
              </w:rPr>
              <w:t>MFHaeftelseStruktur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Oplysninger til oprettelse af en fordring og dens hæftelsesesforhold. Fordringen oprettes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benyttes for  fordringarterne inddrivelse (INDR), opkrævning (OPKR) og modregning (MODR). Strukturen MFOpretTransportStruktur benyttes for fordringarten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FordringHaverRelationStruktur. Hvis der er flere fordringshavere angives fordelingen af indbetalinger med en fordelingsprocent.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r w:rsidR="00427486">
              <w:rPr>
                <w:rFonts w:ascii="Arial" w:hAnsi="Arial" w:cs="Arial"/>
                <w:sz w:val="18"/>
              </w:rPr>
              <w:t xml:space="preserve">DMIFordringBeloeb </w:t>
            </w:r>
            <w:r>
              <w:rPr>
                <w:rFonts w:ascii="Arial" w:hAnsi="Arial" w:cs="Arial"/>
                <w:sz w:val="18"/>
              </w:rPr>
              <w:t>til danske kroner efter dagens kurs.</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rsidP="0042748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HæftelseSamling bliver oprettet på fordringen. Den generelle MFHæftelseStruktur indeholder en </w:t>
            </w:r>
            <w:r w:rsidR="00427486">
              <w:rPr>
                <w:rFonts w:ascii="Arial" w:hAnsi="Arial" w:cs="Arial"/>
                <w:sz w:val="18"/>
              </w:rPr>
              <w:t>HaeftelseOphoerAarsagStruktur</w:t>
            </w:r>
            <w:r>
              <w:rPr>
                <w:rFonts w:ascii="Arial" w:hAnsi="Arial" w:cs="Arial"/>
                <w:sz w:val="18"/>
              </w:rPr>
              <w:t>, der ikke kan benyttes ved oprettelse men kun ved ændringer.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MFOpretTransportStruktur </w:t>
            </w:r>
            <w:r>
              <w:rPr>
                <w:rFonts w:ascii="Arial" w:hAnsi="Arial" w:cs="Arial"/>
                <w:sz w:val="18"/>
              </w:rPr>
              <w:t>(MFOpretTransportStruktur.xsd)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FordringTypeKode</w:t>
            </w:r>
          </w:p>
          <w:p w:rsidR="00F31297" w:rsidRDefault="00550EC4">
            <w:pPr>
              <w:pStyle w:val="Almindeligtekst"/>
              <w:rPr>
                <w:rFonts w:ascii="Arial" w:hAnsi="Arial" w:cs="Arial"/>
                <w:sz w:val="18"/>
                <w:szCs w:val="18"/>
              </w:rPr>
            </w:pPr>
            <w:r>
              <w:rPr>
                <w:rFonts w:ascii="Arial" w:hAnsi="Arial" w:cs="Arial"/>
                <w:sz w:val="18"/>
                <w:szCs w:val="18"/>
              </w:rPr>
              <w:t>(FordringFordringHaverReference)</w:t>
            </w:r>
          </w:p>
          <w:p w:rsidR="00F31297" w:rsidRDefault="00550EC4">
            <w:pPr>
              <w:pStyle w:val="Almindeligtekst"/>
              <w:rPr>
                <w:rFonts w:ascii="Arial" w:hAnsi="Arial" w:cs="Arial"/>
                <w:sz w:val="18"/>
                <w:szCs w:val="18"/>
              </w:rPr>
            </w:pPr>
            <w:r>
              <w:rPr>
                <w:rFonts w:ascii="Arial" w:hAnsi="Arial" w:cs="Arial"/>
                <w:sz w:val="18"/>
                <w:szCs w:val="18"/>
              </w:rPr>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r>
            <w:r w:rsidR="00427486">
              <w:rPr>
                <w:rFonts w:ascii="Arial" w:hAnsi="Arial" w:cs="Arial"/>
                <w:sz w:val="18"/>
                <w:szCs w:val="18"/>
              </w:rPr>
              <w:t>FordringBeloebStruktur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TransportUdlaegUbegraensetIndikator</w:t>
            </w:r>
          </w:p>
          <w:p w:rsidR="00F31297" w:rsidRDefault="00550EC4">
            <w:pPr>
              <w:pStyle w:val="Almindeligtekst"/>
              <w:rPr>
                <w:rFonts w:ascii="Arial" w:hAnsi="Arial" w:cs="Arial"/>
                <w:sz w:val="18"/>
                <w:szCs w:val="18"/>
              </w:rPr>
            </w:pPr>
            <w:r>
              <w:rPr>
                <w:rFonts w:ascii="Arial" w:hAnsi="Arial" w:cs="Arial"/>
                <w:sz w:val="18"/>
                <w:szCs w:val="18"/>
              </w:rPr>
              <w:t>MyndighedUdbetalingNemKontoAftaleIdentifikator</w:t>
            </w:r>
          </w:p>
          <w:p w:rsidR="00F31297" w:rsidRDefault="00550EC4">
            <w:pPr>
              <w:pStyle w:val="Almindeligtekst"/>
              <w:rPr>
                <w:rFonts w:ascii="Arial" w:hAnsi="Arial" w:cs="Arial"/>
                <w:sz w:val="18"/>
                <w:szCs w:val="18"/>
              </w:rPr>
            </w:pPr>
            <w:r>
              <w:rPr>
                <w:rFonts w:ascii="Arial" w:hAnsi="Arial" w:cs="Arial"/>
                <w:sz w:val="18"/>
                <w:szCs w:val="18"/>
              </w:rPr>
              <w:t>MyndighedUdbetalingTypeKode</w:t>
            </w:r>
          </w:p>
          <w:p w:rsidR="00F31297" w:rsidRDefault="00550EC4">
            <w:pPr>
              <w:pStyle w:val="Almindeligtekst"/>
              <w:rPr>
                <w:rFonts w:ascii="Arial" w:hAnsi="Arial" w:cs="Arial"/>
                <w:sz w:val="18"/>
                <w:szCs w:val="18"/>
              </w:rPr>
            </w:pPr>
            <w:r>
              <w:rPr>
                <w:rFonts w:ascii="Arial" w:hAnsi="Arial" w:cs="Arial"/>
                <w:sz w:val="18"/>
                <w:szCs w:val="18"/>
              </w:rPr>
              <w:t>MyndighedUdbetalingPeriodeStruktur</w:t>
            </w:r>
          </w:p>
          <w:p w:rsidR="00F31297" w:rsidRDefault="00550EC4">
            <w:pPr>
              <w:pStyle w:val="Almindeligtekst"/>
              <w:rPr>
                <w:rFonts w:ascii="Arial" w:hAnsi="Arial" w:cs="Arial"/>
                <w:sz w:val="18"/>
                <w:szCs w:val="18"/>
              </w:rPr>
            </w:pPr>
            <w:r>
              <w:rPr>
                <w:rFonts w:ascii="Arial" w:hAnsi="Arial" w:cs="Arial"/>
                <w:sz w:val="18"/>
                <w:szCs w:val="18"/>
              </w:rPr>
              <w:t>(TransportUdlaegAcceptDato)</w:t>
            </w:r>
          </w:p>
          <w:p w:rsidR="00F31297" w:rsidRDefault="00550EC4">
            <w:pPr>
              <w:pStyle w:val="Almindeligtekst"/>
              <w:rPr>
                <w:rFonts w:ascii="Arial" w:hAnsi="Arial" w:cs="Arial"/>
                <w:sz w:val="18"/>
                <w:szCs w:val="18"/>
              </w:rPr>
            </w:pPr>
            <w:r>
              <w:rPr>
                <w:rFonts w:ascii="Arial" w:hAnsi="Arial" w:cs="Arial"/>
                <w:sz w:val="18"/>
                <w:szCs w:val="18"/>
              </w:rPr>
              <w:t xml:space="preserve"> (</w:t>
            </w:r>
          </w:p>
          <w:p w:rsidR="00F31297" w:rsidRDefault="00550EC4">
            <w:pPr>
              <w:pStyle w:val="Almindeligtekst"/>
              <w:rPr>
                <w:rFonts w:ascii="Arial" w:hAnsi="Arial" w:cs="Arial"/>
                <w:sz w:val="18"/>
                <w:szCs w:val="18"/>
              </w:rPr>
            </w:pPr>
            <w:r>
              <w:rPr>
                <w:rFonts w:ascii="Arial" w:hAnsi="Arial" w:cs="Arial"/>
                <w:sz w:val="18"/>
                <w:szCs w:val="18"/>
              </w:rPr>
              <w:tab/>
              <w:t>* TransportDokument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TransportRettighedshaverListe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t>MFTransportRettighedshaverStruktur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fordringarten transport (TRAN).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skal sættes til transport (TRAN).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rsidP="0042748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r w:rsidR="00427486">
              <w:rPr>
                <w:rFonts w:ascii="Arial" w:hAnsi="Arial" w:cs="Arial"/>
                <w:sz w:val="18"/>
              </w:rPr>
              <w:t xml:space="preserve">FordringBeloebStruktur </w:t>
            </w:r>
            <w:r>
              <w:rPr>
                <w:rFonts w:ascii="Arial" w:hAnsi="Arial" w:cs="Arial"/>
                <w:sz w:val="18"/>
              </w:rPr>
              <w:t>og TransportUdlægAcceptDato udelades, og en manuel sagsbehandling vil blive igangsat baseret på TransportDokumentet.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MFOpskrivFordringStruktur </w:t>
            </w:r>
            <w:r>
              <w:rPr>
                <w:rFonts w:ascii="Arial" w:hAnsi="Arial" w:cs="Arial"/>
                <w:sz w:val="18"/>
              </w:rPr>
              <w:t>(MFOpskrivFordringStruktur.xsd)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EFIKundeIdentStruktur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(FordringOpskrivningVirkningFraDato)</w:t>
            </w:r>
          </w:p>
          <w:p w:rsidR="00F31297" w:rsidRDefault="00427486">
            <w:pPr>
              <w:pStyle w:val="Almindeligtekst"/>
              <w:rPr>
                <w:rFonts w:ascii="Arial" w:hAnsi="Arial" w:cs="Arial"/>
                <w:sz w:val="18"/>
                <w:szCs w:val="18"/>
              </w:rPr>
            </w:pPr>
            <w:r>
              <w:rPr>
                <w:rFonts w:ascii="Arial" w:hAnsi="Arial" w:cs="Arial"/>
                <w:sz w:val="18"/>
                <w:szCs w:val="18"/>
              </w:rPr>
              <w:t>OpskrivningAarsagStruktur</w:t>
            </w:r>
          </w:p>
          <w:p w:rsidR="00F31297" w:rsidRDefault="00427486">
            <w:pPr>
              <w:pStyle w:val="Almindeligtekst"/>
              <w:rPr>
                <w:rFonts w:ascii="Arial" w:hAnsi="Arial" w:cs="Arial"/>
                <w:sz w:val="18"/>
                <w:szCs w:val="18"/>
              </w:rPr>
            </w:pPr>
            <w:r>
              <w:rPr>
                <w:rFonts w:ascii="Arial" w:hAnsi="Arial" w:cs="Arial"/>
                <w:sz w:val="18"/>
                <w:szCs w:val="18"/>
              </w:rPr>
              <w:t>OpskrivningBeloebStruktur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MFKundeStruktur er det et specifikt hæftelses forhold der opskrives og ellers hele fordringen.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MFTilbagekaldFordringStruktur (</w:t>
            </w:r>
            <w:r>
              <w:rPr>
                <w:rFonts w:ascii="Arial" w:hAnsi="Arial" w:cs="Arial"/>
                <w:sz w:val="18"/>
              </w:rPr>
              <w:t>MFTilbagekaldFordringStruktur.xsd</w:t>
            </w:r>
            <w:r>
              <w:rPr>
                <w:rFonts w:ascii="Arial" w:hAnsi="Arial" w:cs="Arial"/>
                <w:sz w:val="22"/>
              </w:rPr>
              <w:t>)</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F31297" w:rsidRDefault="00427486">
            <w:pPr>
              <w:pStyle w:val="Almindeligtekst"/>
              <w:rPr>
                <w:rFonts w:ascii="Arial" w:hAnsi="Arial" w:cs="Arial"/>
                <w:sz w:val="18"/>
                <w:szCs w:val="18"/>
              </w:rPr>
            </w:pPr>
            <w:r>
              <w:rPr>
                <w:rFonts w:ascii="Arial" w:hAnsi="Arial" w:cs="Arial"/>
                <w:sz w:val="18"/>
                <w:szCs w:val="18"/>
              </w:rPr>
              <w:t>HovedFordringTilbagekaldAarsagStruktur</w:t>
            </w:r>
          </w:p>
          <w:p w:rsidR="00F31297" w:rsidRDefault="00550EC4">
            <w:pPr>
              <w:pStyle w:val="Almindeligtekst"/>
              <w:rPr>
                <w:rFonts w:ascii="Arial" w:hAnsi="Arial" w:cs="Arial"/>
                <w:sz w:val="18"/>
                <w:szCs w:val="18"/>
              </w:rPr>
            </w:pPr>
            <w:r>
              <w:rPr>
                <w:rFonts w:ascii="Arial" w:hAnsi="Arial" w:cs="Arial"/>
                <w:sz w:val="18"/>
                <w:szCs w:val="18"/>
              </w:rPr>
              <w:t>* RelateretFordringKategoriListe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FordringTypeKategoriKode</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(FordringVirkningFraDato)</w:t>
            </w:r>
          </w:p>
          <w:p w:rsidR="00F31297" w:rsidRDefault="00550EC4">
            <w:pPr>
              <w:pStyle w:val="Almindeligtekst"/>
              <w:rPr>
                <w:rFonts w:ascii="Arial" w:hAnsi="Arial" w:cs="Arial"/>
                <w:sz w:val="18"/>
                <w:szCs w:val="18"/>
              </w:rPr>
            </w:pPr>
            <w:r>
              <w:rPr>
                <w:rFonts w:ascii="Arial" w:hAnsi="Arial" w:cs="Arial"/>
                <w:sz w:val="18"/>
                <w:szCs w:val="18"/>
              </w:rPr>
              <w:t>FordringTilbageOmkostningBetalingIndikator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MFTransportRettighedshaverStruktur </w:t>
            </w:r>
            <w:r>
              <w:rPr>
                <w:rFonts w:ascii="Arial" w:hAnsi="Arial" w:cs="Arial"/>
                <w:sz w:val="18"/>
              </w:rPr>
              <w:t>(MFTransportRettighedshaverStruktur.xsd)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 xml:space="preserve">EFIKundeIdentStruktur </w:t>
            </w:r>
          </w:p>
          <w:p w:rsidR="00F31297" w:rsidRDefault="00550EC4">
            <w:pPr>
              <w:pStyle w:val="Almindeligtekst"/>
              <w:rPr>
                <w:rFonts w:ascii="Arial" w:hAnsi="Arial" w:cs="Arial"/>
                <w:sz w:val="18"/>
                <w:szCs w:val="18"/>
              </w:rPr>
            </w:pPr>
            <w:r>
              <w:rPr>
                <w:rFonts w:ascii="Arial" w:hAnsi="Arial" w:cs="Arial"/>
                <w:sz w:val="18"/>
                <w:szCs w:val="18"/>
              </w:rPr>
              <w:t xml:space="preserve"> (FordringHaverIdentifikator)</w:t>
            </w:r>
          </w:p>
          <w:p w:rsidR="00F31297" w:rsidRDefault="00550EC4">
            <w:pPr>
              <w:pStyle w:val="Almindeligtekst"/>
              <w:rPr>
                <w:rFonts w:ascii="Arial" w:hAnsi="Arial" w:cs="Arial"/>
                <w:sz w:val="18"/>
                <w:szCs w:val="18"/>
              </w:rPr>
            </w:pPr>
            <w:r>
              <w:rPr>
                <w:rFonts w:ascii="Arial" w:hAnsi="Arial" w:cs="Arial"/>
                <w:sz w:val="18"/>
                <w:szCs w:val="18"/>
              </w:rPr>
              <w:t>(</w:t>
            </w:r>
            <w:r w:rsidR="008E2F0E">
              <w:rPr>
                <w:rFonts w:ascii="Arial" w:hAnsi="Arial" w:cs="Arial"/>
                <w:sz w:val="18"/>
                <w:szCs w:val="18"/>
              </w:rPr>
              <w:t>TransportUdlaegRettighedStruktur</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TransportRettighedHaverBeskedIndikator</w:t>
            </w:r>
          </w:p>
          <w:p w:rsidR="00F31297" w:rsidRDefault="00550EC4">
            <w:pPr>
              <w:pStyle w:val="Almindeligtekst"/>
              <w:rPr>
                <w:rFonts w:ascii="Arial" w:hAnsi="Arial" w:cs="Arial"/>
                <w:sz w:val="18"/>
                <w:szCs w:val="18"/>
              </w:rPr>
            </w:pPr>
            <w:r>
              <w:rPr>
                <w:rFonts w:ascii="Arial" w:hAnsi="Arial" w:cs="Arial"/>
                <w:sz w:val="18"/>
                <w:szCs w:val="18"/>
              </w:rPr>
              <w:t>TransportRettighedHaverEjerMarkering</w:t>
            </w:r>
          </w:p>
          <w:p w:rsidR="00F31297" w:rsidRDefault="00550EC4">
            <w:pPr>
              <w:pStyle w:val="Almindeligtekst"/>
              <w:rPr>
                <w:rFonts w:ascii="Arial" w:hAnsi="Arial" w:cs="Arial"/>
                <w:sz w:val="18"/>
                <w:szCs w:val="18"/>
              </w:rPr>
            </w:pPr>
            <w:r>
              <w:rPr>
                <w:rFonts w:ascii="Arial" w:hAnsi="Arial" w:cs="Arial"/>
                <w:sz w:val="18"/>
                <w:szCs w:val="18"/>
              </w:rPr>
              <w:t>TransportRettighedHaverModtagerIndikator</w:t>
            </w:r>
          </w:p>
          <w:p w:rsidR="00F31297" w:rsidRDefault="00550EC4">
            <w:pPr>
              <w:pStyle w:val="Almindeligtekst"/>
              <w:rPr>
                <w:rFonts w:ascii="Arial" w:hAnsi="Arial" w:cs="Arial"/>
                <w:sz w:val="18"/>
                <w:szCs w:val="18"/>
              </w:rPr>
            </w:pPr>
            <w:r>
              <w:rPr>
                <w:rFonts w:ascii="Arial" w:hAnsi="Arial" w:cs="Arial"/>
                <w:sz w:val="18"/>
                <w:szCs w:val="18"/>
              </w:rPr>
              <w:t>TransportRettighedHaverPrioritetIdentifikator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*TransportRettighedhaverUdbetalingFordeling*</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TransportRettighedHaverProcent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r>
            <w:r w:rsidR="00427486">
              <w:rPr>
                <w:rFonts w:ascii="Arial" w:hAnsi="Arial" w:cs="Arial"/>
                <w:sz w:val="18"/>
                <w:szCs w:val="18"/>
              </w:rPr>
              <w:t>TransportRettighedHaverBeloebStruktur</w:t>
            </w:r>
          </w:p>
          <w:p w:rsidR="00F31297" w:rsidRDefault="00550EC4">
            <w:pPr>
              <w:pStyle w:val="Almindeligtekst"/>
              <w:rPr>
                <w:rFonts w:ascii="Arial" w:hAnsi="Arial" w:cs="Arial"/>
                <w:sz w:val="18"/>
                <w:szCs w:val="18"/>
              </w:rPr>
            </w:pPr>
            <w:r>
              <w:rPr>
                <w:rFonts w:ascii="Arial" w:hAnsi="Arial" w:cs="Arial"/>
                <w:sz w:val="18"/>
                <w:szCs w:val="18"/>
              </w:rPr>
              <w:tab/>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MFAendrFordringStruktur </w:t>
            </w:r>
            <w:r w:rsidR="00550EC4">
              <w:rPr>
                <w:rFonts w:ascii="Arial" w:hAnsi="Arial" w:cs="Arial"/>
                <w:sz w:val="18"/>
              </w:rPr>
              <w:t>(MFAendrFordringStruktur.xsd)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4326B0" w:rsidRDefault="004326B0" w:rsidP="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(FordringFordringArtKode)</w:t>
            </w:r>
          </w:p>
          <w:p w:rsidR="00F31297" w:rsidRDefault="00550EC4">
            <w:pPr>
              <w:pStyle w:val="Almindeligtekst"/>
              <w:rPr>
                <w:rFonts w:ascii="Arial" w:hAnsi="Arial" w:cs="Arial"/>
                <w:sz w:val="18"/>
                <w:szCs w:val="18"/>
              </w:rPr>
            </w:pPr>
            <w:r>
              <w:rPr>
                <w:rFonts w:ascii="Arial" w:hAnsi="Arial" w:cs="Arial"/>
                <w:sz w:val="18"/>
                <w:szCs w:val="18"/>
              </w:rPr>
              <w:t>(FordringProduktionEnhedIdentifikator)</w:t>
            </w:r>
          </w:p>
          <w:p w:rsidR="00F31297" w:rsidRDefault="00550EC4">
            <w:pPr>
              <w:pStyle w:val="Almindeligtekst"/>
              <w:rPr>
                <w:rFonts w:ascii="Arial" w:hAnsi="Arial" w:cs="Arial"/>
                <w:sz w:val="18"/>
                <w:szCs w:val="18"/>
              </w:rPr>
            </w:pPr>
            <w:r>
              <w:rPr>
                <w:rFonts w:ascii="Arial" w:hAnsi="Arial" w:cs="Arial"/>
                <w:sz w:val="18"/>
                <w:szCs w:val="18"/>
              </w:rPr>
              <w:t>(FordringStiftelseDato)</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 NyFordringHaverStruktur *</w:t>
            </w:r>
          </w:p>
          <w:p w:rsidR="00F31297" w:rsidRDefault="00550EC4">
            <w:pPr>
              <w:pStyle w:val="Almindeligtekst"/>
              <w:rPr>
                <w:rFonts w:ascii="Arial" w:hAnsi="Arial" w:cs="Arial"/>
                <w:sz w:val="18"/>
                <w:szCs w:val="18"/>
              </w:rPr>
            </w:pPr>
            <w:r>
              <w:rPr>
                <w:rFonts w:ascii="Arial" w:hAnsi="Arial" w:cs="Arial"/>
                <w:sz w:val="18"/>
                <w:szCs w:val="18"/>
              </w:rPr>
              <w:tab/>
              <w:t>[</w:t>
            </w:r>
          </w:p>
          <w:p w:rsidR="00F31297" w:rsidDel="008F1387" w:rsidRDefault="00550EC4">
            <w:pPr>
              <w:pStyle w:val="Almindeligtekst"/>
              <w:rPr>
                <w:del w:id="86" w:author="Lasse Steven Levarett Buck" w:date="2014-02-24T20:29:00Z"/>
                <w:rFonts w:ascii="Arial" w:hAnsi="Arial" w:cs="Arial"/>
                <w:sz w:val="18"/>
                <w:szCs w:val="18"/>
              </w:rPr>
            </w:pPr>
            <w:del w:id="87" w:author="Lasse Steven Levarett Buck" w:date="2014-02-24T20:29:00Z">
              <w:r w:rsidDel="008F1387">
                <w:rPr>
                  <w:rFonts w:ascii="Arial" w:hAnsi="Arial" w:cs="Arial"/>
                  <w:sz w:val="18"/>
                  <w:szCs w:val="18"/>
                </w:rPr>
                <w:tab/>
              </w:r>
              <w:r w:rsidDel="008F1387">
                <w:rPr>
                  <w:rFonts w:ascii="Arial" w:hAnsi="Arial" w:cs="Arial"/>
                  <w:sz w:val="18"/>
                  <w:szCs w:val="18"/>
                </w:rPr>
                <w:tab/>
              </w:r>
              <w:r w:rsidR="00C736B3" w:rsidDel="008F1387">
                <w:rPr>
                  <w:rFonts w:ascii="Arial" w:hAnsi="Arial" w:cs="Arial"/>
                  <w:sz w:val="18"/>
                  <w:szCs w:val="18"/>
                </w:rPr>
                <w:delText>VirksomhedSENummerIdentifikator</w:delText>
              </w:r>
            </w:del>
          </w:p>
          <w:p w:rsidR="008F1387" w:rsidRPr="008F1387" w:rsidRDefault="008F1387" w:rsidP="008F1387">
            <w:pPr>
              <w:pStyle w:val="Almindeligtekst"/>
              <w:rPr>
                <w:ins w:id="88" w:author="Lasse Steven Levarett Buck" w:date="2014-02-24T20:32:00Z"/>
                <w:rFonts w:ascii="Arial" w:hAnsi="Arial" w:cs="Arial"/>
                <w:sz w:val="18"/>
                <w:szCs w:val="18"/>
              </w:rPr>
            </w:pPr>
            <w:ins w:id="89" w:author="Lasse Steven Levarett Buck" w:date="2014-02-24T20:32:00Z">
              <w:r w:rsidRPr="008F1387">
                <w:rPr>
                  <w:rFonts w:ascii="Arial" w:hAnsi="Arial" w:cs="Arial"/>
                  <w:sz w:val="18"/>
                  <w:szCs w:val="18"/>
                </w:rPr>
                <w:tab/>
              </w:r>
              <w:r w:rsidRPr="008F1387">
                <w:rPr>
                  <w:rFonts w:ascii="Arial" w:hAnsi="Arial" w:cs="Arial"/>
                  <w:sz w:val="18"/>
                  <w:szCs w:val="18"/>
                </w:rPr>
                <w:tab/>
                <w:t>* IdentValg *</w:t>
              </w:r>
            </w:ins>
          </w:p>
          <w:p w:rsidR="008F1387" w:rsidRPr="008F1387" w:rsidRDefault="008F1387" w:rsidP="008F1387">
            <w:pPr>
              <w:pStyle w:val="Almindeligtekst"/>
              <w:rPr>
                <w:ins w:id="90" w:author="Lasse Steven Levarett Buck" w:date="2014-02-24T20:32:00Z"/>
                <w:rFonts w:ascii="Arial" w:hAnsi="Arial" w:cs="Arial"/>
                <w:sz w:val="18"/>
                <w:szCs w:val="18"/>
              </w:rPr>
            </w:pPr>
            <w:ins w:id="91" w:author="Lasse Steven Levarett Buck" w:date="2014-02-24T20:32:00Z">
              <w:r w:rsidRPr="008F1387">
                <w:rPr>
                  <w:rFonts w:ascii="Arial" w:hAnsi="Arial" w:cs="Arial"/>
                  <w:sz w:val="18"/>
                  <w:szCs w:val="18"/>
                </w:rPr>
                <w:tab/>
              </w:r>
              <w:r w:rsidRPr="008F1387">
                <w:rPr>
                  <w:rFonts w:ascii="Arial" w:hAnsi="Arial" w:cs="Arial"/>
                  <w:sz w:val="18"/>
                  <w:szCs w:val="18"/>
                </w:rPr>
                <w:tab/>
                <w:t>[</w:t>
              </w:r>
            </w:ins>
          </w:p>
          <w:p w:rsidR="008F1387" w:rsidRPr="008F1387" w:rsidRDefault="008F1387" w:rsidP="008F1387">
            <w:pPr>
              <w:pStyle w:val="Almindeligtekst"/>
              <w:rPr>
                <w:ins w:id="92" w:author="Lasse Steven Levarett Buck" w:date="2014-02-24T20:32:00Z"/>
                <w:rFonts w:ascii="Arial" w:hAnsi="Arial" w:cs="Arial"/>
                <w:sz w:val="18"/>
                <w:szCs w:val="18"/>
              </w:rPr>
            </w:pPr>
            <w:ins w:id="93" w:author="Lasse Steven Levarett Buck" w:date="2014-02-24T20:32:00Z">
              <w:r w:rsidRPr="008F1387">
                <w:rPr>
                  <w:rFonts w:ascii="Arial" w:hAnsi="Arial" w:cs="Arial"/>
                  <w:sz w:val="18"/>
                  <w:szCs w:val="18"/>
                </w:rPr>
                <w:tab/>
              </w:r>
              <w:r w:rsidRPr="008F1387">
                <w:rPr>
                  <w:rFonts w:ascii="Arial" w:hAnsi="Arial" w:cs="Arial"/>
                  <w:sz w:val="18"/>
                  <w:szCs w:val="18"/>
                </w:rPr>
                <w:tab/>
              </w:r>
              <w:r w:rsidRPr="008F1387">
                <w:rPr>
                  <w:rFonts w:ascii="Arial" w:hAnsi="Arial" w:cs="Arial"/>
                  <w:sz w:val="18"/>
                  <w:szCs w:val="18"/>
                </w:rPr>
                <w:tab/>
              </w:r>
            </w:ins>
            <w:ins w:id="94" w:author="Lasse Steven Levarett Buck" w:date="2014-02-24T20:34:00Z">
              <w:r>
                <w:rPr>
                  <w:rFonts w:ascii="Arial" w:hAnsi="Arial" w:cs="Arial"/>
                  <w:color w:val="000000"/>
                  <w:sz w:val="20"/>
                  <w:szCs w:val="20"/>
                  <w:highlight w:val="white"/>
                </w:rPr>
                <w:t>PersonCivilRegistrationIdentifier</w:t>
              </w:r>
            </w:ins>
          </w:p>
          <w:p w:rsidR="008F1387" w:rsidRPr="008F1387" w:rsidRDefault="008F1387" w:rsidP="008F1387">
            <w:pPr>
              <w:pStyle w:val="Almindeligtekst"/>
              <w:rPr>
                <w:ins w:id="95" w:author="Lasse Steven Levarett Buck" w:date="2014-02-24T20:32:00Z"/>
                <w:rFonts w:ascii="Arial" w:hAnsi="Arial" w:cs="Arial"/>
                <w:sz w:val="18"/>
                <w:szCs w:val="18"/>
              </w:rPr>
            </w:pPr>
            <w:ins w:id="96" w:author="Lasse Steven Levarett Buck" w:date="2014-02-24T20:32:00Z">
              <w:r w:rsidRPr="008F1387">
                <w:rPr>
                  <w:rFonts w:ascii="Arial" w:hAnsi="Arial" w:cs="Arial"/>
                  <w:sz w:val="18"/>
                  <w:szCs w:val="18"/>
                </w:rPr>
                <w:tab/>
              </w:r>
              <w:r w:rsidRPr="008F1387">
                <w:rPr>
                  <w:rFonts w:ascii="Arial" w:hAnsi="Arial" w:cs="Arial"/>
                  <w:sz w:val="18"/>
                  <w:szCs w:val="18"/>
                </w:rPr>
                <w:tab/>
              </w:r>
              <w:r w:rsidRPr="008F1387">
                <w:rPr>
                  <w:rFonts w:ascii="Arial" w:hAnsi="Arial" w:cs="Arial"/>
                  <w:sz w:val="18"/>
                  <w:szCs w:val="18"/>
                </w:rPr>
                <w:tab/>
                <w:t>|</w:t>
              </w:r>
            </w:ins>
          </w:p>
          <w:p w:rsidR="008F1387" w:rsidRPr="008F1387" w:rsidRDefault="008F1387" w:rsidP="008F1387">
            <w:pPr>
              <w:pStyle w:val="Almindeligtekst"/>
              <w:rPr>
                <w:ins w:id="97" w:author="Lasse Steven Levarett Buck" w:date="2014-02-24T20:32:00Z"/>
                <w:rFonts w:ascii="Arial" w:hAnsi="Arial" w:cs="Arial"/>
                <w:sz w:val="18"/>
                <w:szCs w:val="18"/>
              </w:rPr>
            </w:pPr>
            <w:ins w:id="98" w:author="Lasse Steven Levarett Buck" w:date="2014-02-24T20:32:00Z">
              <w:r w:rsidRPr="008F1387">
                <w:rPr>
                  <w:rFonts w:ascii="Arial" w:hAnsi="Arial" w:cs="Arial"/>
                  <w:sz w:val="18"/>
                  <w:szCs w:val="18"/>
                </w:rPr>
                <w:tab/>
              </w:r>
              <w:r w:rsidRPr="008F1387">
                <w:rPr>
                  <w:rFonts w:ascii="Arial" w:hAnsi="Arial" w:cs="Arial"/>
                  <w:sz w:val="18"/>
                  <w:szCs w:val="18"/>
                </w:rPr>
                <w:tab/>
              </w:r>
              <w:r w:rsidRPr="008F1387">
                <w:rPr>
                  <w:rFonts w:ascii="Arial" w:hAnsi="Arial" w:cs="Arial"/>
                  <w:sz w:val="18"/>
                  <w:szCs w:val="18"/>
                </w:rPr>
                <w:tab/>
              </w:r>
            </w:ins>
            <w:ins w:id="99" w:author="Lasse Steven Levarett Buck" w:date="2014-02-24T20:34:00Z">
              <w:r>
                <w:rPr>
                  <w:rFonts w:ascii="Arial" w:hAnsi="Arial" w:cs="Arial"/>
                  <w:color w:val="000000"/>
                  <w:sz w:val="20"/>
                  <w:szCs w:val="20"/>
                  <w:highlight w:val="white"/>
                </w:rPr>
                <w:t>VirksomhedSENummerIdentifikator</w:t>
              </w:r>
            </w:ins>
          </w:p>
          <w:p w:rsidR="008F1387" w:rsidRPr="008F1387" w:rsidRDefault="008F1387" w:rsidP="008F1387">
            <w:pPr>
              <w:pStyle w:val="Almindeligtekst"/>
              <w:rPr>
                <w:ins w:id="100" w:author="Lasse Steven Levarett Buck" w:date="2014-02-24T20:32:00Z"/>
                <w:rFonts w:ascii="Arial" w:hAnsi="Arial" w:cs="Arial"/>
                <w:sz w:val="18"/>
                <w:szCs w:val="18"/>
              </w:rPr>
            </w:pPr>
            <w:ins w:id="101" w:author="Lasse Steven Levarett Buck" w:date="2014-02-24T20:32:00Z">
              <w:r w:rsidRPr="008F1387">
                <w:rPr>
                  <w:rFonts w:ascii="Arial" w:hAnsi="Arial" w:cs="Arial"/>
                  <w:sz w:val="18"/>
                  <w:szCs w:val="18"/>
                </w:rPr>
                <w:tab/>
              </w:r>
              <w:r w:rsidRPr="008F1387">
                <w:rPr>
                  <w:rFonts w:ascii="Arial" w:hAnsi="Arial" w:cs="Arial"/>
                  <w:sz w:val="18"/>
                  <w:szCs w:val="18"/>
                </w:rPr>
                <w:tab/>
              </w:r>
              <w:r w:rsidRPr="008F1387">
                <w:rPr>
                  <w:rFonts w:ascii="Arial" w:hAnsi="Arial" w:cs="Arial"/>
                  <w:sz w:val="18"/>
                  <w:szCs w:val="18"/>
                </w:rPr>
                <w:tab/>
                <w:t>|</w:t>
              </w:r>
            </w:ins>
          </w:p>
          <w:p w:rsidR="008F1387" w:rsidRPr="008F1387" w:rsidRDefault="008F1387" w:rsidP="008F1387">
            <w:pPr>
              <w:pStyle w:val="Almindeligtekst"/>
              <w:rPr>
                <w:ins w:id="102" w:author="Lasse Steven Levarett Buck" w:date="2014-02-24T20:32:00Z"/>
                <w:rFonts w:ascii="Arial" w:hAnsi="Arial" w:cs="Arial"/>
                <w:sz w:val="18"/>
                <w:szCs w:val="18"/>
              </w:rPr>
            </w:pPr>
            <w:ins w:id="103" w:author="Lasse Steven Levarett Buck" w:date="2014-02-24T20:32:00Z">
              <w:r w:rsidRPr="008F1387">
                <w:rPr>
                  <w:rFonts w:ascii="Arial" w:hAnsi="Arial" w:cs="Arial"/>
                  <w:sz w:val="18"/>
                  <w:szCs w:val="18"/>
                </w:rPr>
                <w:tab/>
              </w:r>
              <w:r w:rsidRPr="008F1387">
                <w:rPr>
                  <w:rFonts w:ascii="Arial" w:hAnsi="Arial" w:cs="Arial"/>
                  <w:sz w:val="18"/>
                  <w:szCs w:val="18"/>
                </w:rPr>
                <w:tab/>
              </w:r>
              <w:r w:rsidRPr="008F1387">
                <w:rPr>
                  <w:rFonts w:ascii="Arial" w:hAnsi="Arial" w:cs="Arial"/>
                  <w:sz w:val="18"/>
                  <w:szCs w:val="18"/>
                </w:rPr>
                <w:tab/>
              </w:r>
            </w:ins>
            <w:ins w:id="104" w:author="Lasse Steven Levarett Buck" w:date="2014-02-24T20:34:00Z">
              <w:r>
                <w:rPr>
                  <w:rFonts w:ascii="Arial" w:hAnsi="Arial" w:cs="Arial"/>
                  <w:color w:val="000000"/>
                  <w:sz w:val="20"/>
                  <w:szCs w:val="20"/>
                  <w:highlight w:val="white"/>
                </w:rPr>
                <w:t>AlternativKontaktIdentifikator</w:t>
              </w:r>
            </w:ins>
          </w:p>
          <w:p w:rsidR="008F1387" w:rsidRPr="008F1387" w:rsidRDefault="008F1387" w:rsidP="008F1387">
            <w:pPr>
              <w:pStyle w:val="Almindeligtekst"/>
              <w:rPr>
                <w:ins w:id="105" w:author="Lasse Steven Levarett Buck" w:date="2014-02-24T20:32:00Z"/>
                <w:rFonts w:ascii="Arial" w:hAnsi="Arial" w:cs="Arial"/>
                <w:sz w:val="18"/>
                <w:szCs w:val="18"/>
              </w:rPr>
            </w:pPr>
            <w:ins w:id="106" w:author="Lasse Steven Levarett Buck" w:date="2014-02-24T20:32:00Z">
              <w:r w:rsidRPr="008F1387">
                <w:rPr>
                  <w:rFonts w:ascii="Arial" w:hAnsi="Arial" w:cs="Arial"/>
                  <w:sz w:val="18"/>
                  <w:szCs w:val="18"/>
                </w:rPr>
                <w:tab/>
              </w:r>
              <w:r w:rsidRPr="008F1387">
                <w:rPr>
                  <w:rFonts w:ascii="Arial" w:hAnsi="Arial" w:cs="Arial"/>
                  <w:sz w:val="18"/>
                  <w:szCs w:val="18"/>
                </w:rPr>
                <w:tab/>
              </w:r>
              <w:r w:rsidRPr="008F1387">
                <w:rPr>
                  <w:rFonts w:ascii="Arial" w:hAnsi="Arial" w:cs="Arial"/>
                  <w:sz w:val="18"/>
                  <w:szCs w:val="18"/>
                </w:rPr>
                <w:tab/>
                <w:t>|</w:t>
              </w:r>
            </w:ins>
          </w:p>
          <w:p w:rsidR="008F1387" w:rsidRPr="008F1387" w:rsidRDefault="008F1387" w:rsidP="008F1387">
            <w:pPr>
              <w:pStyle w:val="Almindeligtekst"/>
              <w:rPr>
                <w:ins w:id="107" w:author="Lasse Steven Levarett Buck" w:date="2014-02-24T20:32:00Z"/>
                <w:rFonts w:ascii="Arial" w:hAnsi="Arial" w:cs="Arial"/>
                <w:sz w:val="18"/>
                <w:szCs w:val="18"/>
              </w:rPr>
            </w:pPr>
            <w:ins w:id="108" w:author="Lasse Steven Levarett Buck" w:date="2014-02-24T20:32:00Z">
              <w:r w:rsidRPr="008F1387">
                <w:rPr>
                  <w:rFonts w:ascii="Arial" w:hAnsi="Arial" w:cs="Arial"/>
                  <w:sz w:val="18"/>
                  <w:szCs w:val="18"/>
                </w:rPr>
                <w:tab/>
              </w:r>
              <w:r w:rsidRPr="008F1387">
                <w:rPr>
                  <w:rFonts w:ascii="Arial" w:hAnsi="Arial" w:cs="Arial"/>
                  <w:sz w:val="18"/>
                  <w:szCs w:val="18"/>
                </w:rPr>
                <w:tab/>
              </w:r>
              <w:r w:rsidRPr="008F1387">
                <w:rPr>
                  <w:rFonts w:ascii="Arial" w:hAnsi="Arial" w:cs="Arial"/>
                  <w:sz w:val="18"/>
                  <w:szCs w:val="18"/>
                </w:rPr>
                <w:tab/>
              </w:r>
            </w:ins>
            <w:ins w:id="109" w:author="Lasse Steven Levarett Buck" w:date="2014-02-24T20:34:00Z">
              <w:r>
                <w:rPr>
                  <w:rFonts w:ascii="Arial" w:hAnsi="Arial" w:cs="Arial"/>
                  <w:color w:val="000000"/>
                  <w:sz w:val="20"/>
                  <w:szCs w:val="20"/>
                  <w:highlight w:val="white"/>
                </w:rPr>
                <w:t>FordringHaverIdentifikator</w:t>
              </w:r>
            </w:ins>
          </w:p>
          <w:p w:rsidR="008F1387" w:rsidRDefault="008F1387" w:rsidP="008F1387">
            <w:pPr>
              <w:pStyle w:val="Almindeligtekst"/>
              <w:rPr>
                <w:ins w:id="110" w:author="Lasse Steven Levarett Buck" w:date="2014-02-24T20:32:00Z"/>
                <w:rFonts w:ascii="Arial" w:hAnsi="Arial" w:cs="Arial"/>
                <w:sz w:val="18"/>
                <w:szCs w:val="18"/>
              </w:rPr>
            </w:pPr>
            <w:ins w:id="111" w:author="Lasse Steven Levarett Buck" w:date="2014-02-24T20:32:00Z">
              <w:r w:rsidRPr="008F1387">
                <w:rPr>
                  <w:rFonts w:ascii="Arial" w:hAnsi="Arial" w:cs="Arial"/>
                  <w:sz w:val="18"/>
                  <w:szCs w:val="18"/>
                </w:rPr>
                <w:tab/>
              </w:r>
              <w:r w:rsidRPr="008F1387">
                <w:rPr>
                  <w:rFonts w:ascii="Arial" w:hAnsi="Arial" w:cs="Arial"/>
                  <w:sz w:val="18"/>
                  <w:szCs w:val="18"/>
                </w:rPr>
                <w:tab/>
                <w:t>]</w:t>
              </w:r>
            </w:ins>
          </w:p>
          <w:p w:rsidR="00F31297" w:rsidRDefault="00550EC4" w:rsidP="008F1387">
            <w:pPr>
              <w:pStyle w:val="Almindeligtekst"/>
              <w:rPr>
                <w:rFonts w:ascii="Arial" w:hAnsi="Arial" w:cs="Arial"/>
                <w:sz w:val="18"/>
                <w:szCs w:val="18"/>
              </w:rPr>
            </w:pPr>
            <w:r>
              <w:rPr>
                <w:rFonts w:ascii="Arial" w:hAnsi="Arial" w:cs="Arial"/>
                <w:sz w:val="18"/>
                <w:szCs w:val="18"/>
              </w:rPr>
              <w:tab/>
            </w:r>
            <w:r>
              <w:rPr>
                <w:rFonts w:ascii="Arial" w:hAnsi="Arial" w:cs="Arial"/>
                <w:sz w:val="18"/>
                <w:szCs w:val="18"/>
              </w:rPr>
              <w:tab/>
              <w:t>(FordringFordringHaverReference)</w:t>
            </w:r>
          </w:p>
          <w:p w:rsidR="00F31297" w:rsidRDefault="00550EC4">
            <w:pPr>
              <w:pStyle w:val="Almindeligtekst"/>
              <w:rPr>
                <w:rFonts w:ascii="Arial" w:hAnsi="Arial" w:cs="Arial"/>
                <w:sz w:val="18"/>
                <w:szCs w:val="18"/>
              </w:rPr>
            </w:pPr>
            <w:r>
              <w:rPr>
                <w:rFonts w:ascii="Arial" w:hAnsi="Arial" w:cs="Arial"/>
                <w:sz w:val="18"/>
                <w:szCs w:val="18"/>
              </w:rPr>
              <w:tab/>
              <w:t xml:space="preserve">] </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r w:rsidR="008E2F0E">
              <w:rPr>
                <w:rFonts w:ascii="Arial" w:hAnsi="Arial" w:cs="Arial"/>
                <w:sz w:val="18"/>
                <w:szCs w:val="18"/>
              </w:rPr>
              <w:t xml:space="preserve">SagsbemaerkningSamling </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MFNoteStruktur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DokumentSamling *</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t>MFDokumentStruktur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ab/>
              <w:t>RenteStruktur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 xml:space="preserve">* </w:t>
            </w:r>
            <w:r w:rsidR="008E2F0E">
              <w:rPr>
                <w:rFonts w:ascii="Arial" w:hAnsi="Arial" w:cs="Arial"/>
                <w:sz w:val="18"/>
                <w:szCs w:val="18"/>
              </w:rPr>
              <w:t xml:space="preserve">HaeftelseSamling </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0{</w:t>
            </w:r>
          </w:p>
          <w:p w:rsidR="00F31297" w:rsidRDefault="00550EC4">
            <w:pPr>
              <w:pStyle w:val="Almindeligtekst"/>
              <w:rPr>
                <w:rFonts w:ascii="Arial" w:hAnsi="Arial" w:cs="Arial"/>
                <w:sz w:val="18"/>
                <w:szCs w:val="18"/>
              </w:rPr>
            </w:pPr>
            <w:r>
              <w:rPr>
                <w:rFonts w:ascii="Arial" w:hAnsi="Arial" w:cs="Arial"/>
                <w:sz w:val="18"/>
                <w:szCs w:val="18"/>
              </w:rPr>
              <w:tab/>
            </w:r>
            <w:r w:rsidR="008E2F0E">
              <w:rPr>
                <w:rFonts w:ascii="Arial" w:hAnsi="Arial" w:cs="Arial"/>
                <w:sz w:val="18"/>
                <w:szCs w:val="18"/>
              </w:rPr>
              <w:t>MFHaeftelseStruktur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w:t>
            </w: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DMIFordringFordringArtKode kan kun ændres fra opkrævning (OPKR) eller modregning (MODR) til inddrivelse (INDR).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hæftelsesforhold der angives i HæftelseSamling bliver opdateret eller tilføjet på fordringen i DMI. Der tages ikke hensyn til øvrige hæftelsesforhold på fordringen.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 eksisterende hæftelsesforhold kan ændres, således at gældsforholdet eller hæftelsesformen ændres. F.eks. hvis kunden får gældssanering for en del af fordringen, så nedbringes hæftelses"andelen".</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rsidP="0042748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r w:rsidR="00427486">
              <w:rPr>
                <w:rFonts w:ascii="Arial" w:hAnsi="Arial" w:cs="Arial"/>
                <w:sz w:val="18"/>
              </w:rPr>
              <w:t xml:space="preserve">HæftelsesforholdOphoerAarsagKode </w:t>
            </w:r>
            <w:r>
              <w:rPr>
                <w:rFonts w:ascii="Arial" w:hAnsi="Arial" w:cs="Arial"/>
                <w:sz w:val="18"/>
              </w:rPr>
              <w:t xml:space="preserve">på. </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MFAendrTransportStruktur </w:t>
            </w:r>
            <w:r w:rsidR="00550EC4">
              <w:rPr>
                <w:rFonts w:ascii="Arial" w:hAnsi="Arial" w:cs="Arial"/>
                <w:sz w:val="18"/>
              </w:rPr>
              <w:t>(MFAendrTransportStruktur.xsd)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FordringInddrivelseFordringIdentifikator</w:t>
            </w:r>
          </w:p>
          <w:p w:rsidR="004326B0" w:rsidRDefault="004326B0" w:rsidP="004326B0">
            <w:pPr>
              <w:pStyle w:val="Almindeligtekst"/>
              <w:rPr>
                <w:rFonts w:ascii="Arial" w:hAnsi="Arial" w:cs="Arial"/>
                <w:sz w:val="18"/>
                <w:szCs w:val="18"/>
              </w:rPr>
            </w:pPr>
            <w:r>
              <w:rPr>
                <w:rFonts w:ascii="Arial" w:hAnsi="Arial" w:cs="Arial"/>
                <w:sz w:val="18"/>
                <w:szCs w:val="18"/>
              </w:rPr>
              <w:t>(</w:t>
            </w:r>
            <w:r w:rsidRPr="004326B0">
              <w:rPr>
                <w:rFonts w:ascii="Arial" w:hAnsi="Arial" w:cs="Arial"/>
                <w:sz w:val="18"/>
                <w:szCs w:val="18"/>
              </w:rPr>
              <w:t>OplysningDatoTid</w:t>
            </w:r>
            <w:r>
              <w:rPr>
                <w:rFonts w:ascii="Arial" w:hAnsi="Arial" w:cs="Arial"/>
                <w:sz w:val="18"/>
                <w:szCs w:val="18"/>
              </w:rPr>
              <w:t>)</w:t>
            </w:r>
          </w:p>
          <w:p w:rsidR="00F31297" w:rsidRDefault="00550EC4">
            <w:pPr>
              <w:pStyle w:val="Almindeligtekst"/>
              <w:rPr>
                <w:rFonts w:ascii="Arial" w:hAnsi="Arial" w:cs="Arial"/>
                <w:sz w:val="18"/>
                <w:szCs w:val="18"/>
              </w:rPr>
            </w:pPr>
            <w:r>
              <w:rPr>
                <w:rFonts w:ascii="Arial" w:hAnsi="Arial" w:cs="Arial"/>
                <w:sz w:val="18"/>
                <w:szCs w:val="18"/>
              </w:rPr>
              <w:t>(MFNoteStruktur)</w:t>
            </w:r>
          </w:p>
          <w:p w:rsidR="00F31297" w:rsidRDefault="00550EC4">
            <w:pPr>
              <w:pStyle w:val="Almindeligtekst"/>
              <w:rPr>
                <w:rFonts w:ascii="Arial" w:hAnsi="Arial" w:cs="Arial"/>
                <w:sz w:val="18"/>
                <w:szCs w:val="18"/>
              </w:rPr>
            </w:pPr>
            <w:r>
              <w:rPr>
                <w:rFonts w:ascii="Arial" w:hAnsi="Arial" w:cs="Arial"/>
                <w:sz w:val="18"/>
                <w:szCs w:val="18"/>
              </w:rPr>
              <w:t>(TransportUdlaegAcceptDato)</w:t>
            </w:r>
          </w:p>
          <w:p w:rsidR="00F31297" w:rsidRDefault="00550EC4">
            <w:pPr>
              <w:pStyle w:val="Almindeligtekst"/>
              <w:rPr>
                <w:rFonts w:ascii="Arial" w:hAnsi="Arial" w:cs="Arial"/>
                <w:sz w:val="18"/>
                <w:szCs w:val="18"/>
              </w:rPr>
            </w:pPr>
            <w:r>
              <w:rPr>
                <w:rFonts w:ascii="Arial" w:hAnsi="Arial" w:cs="Arial"/>
                <w:sz w:val="18"/>
                <w:szCs w:val="18"/>
              </w:rPr>
              <w:t>* TransportRettighedshaverListe *</w:t>
            </w:r>
          </w:p>
          <w:p w:rsidR="00F31297" w:rsidRDefault="00550EC4">
            <w:pPr>
              <w:pStyle w:val="Almindeligtekst"/>
              <w:rPr>
                <w:rFonts w:ascii="Arial" w:hAnsi="Arial" w:cs="Arial"/>
                <w:sz w:val="18"/>
                <w:szCs w:val="18"/>
              </w:rPr>
            </w:pPr>
            <w:r>
              <w:rPr>
                <w:rFonts w:ascii="Arial" w:hAnsi="Arial" w:cs="Arial"/>
                <w:sz w:val="18"/>
                <w:szCs w:val="18"/>
              </w:rPr>
              <w:t>1 {</w:t>
            </w:r>
          </w:p>
          <w:p w:rsidR="00F31297" w:rsidRDefault="00550EC4">
            <w:pPr>
              <w:pStyle w:val="Almindeligtekst"/>
              <w:rPr>
                <w:rFonts w:ascii="Arial" w:hAnsi="Arial" w:cs="Arial"/>
                <w:sz w:val="18"/>
                <w:szCs w:val="18"/>
              </w:rPr>
            </w:pPr>
            <w:r>
              <w:rPr>
                <w:rFonts w:ascii="Arial" w:hAnsi="Arial" w:cs="Arial"/>
                <w:sz w:val="18"/>
                <w:szCs w:val="18"/>
              </w:rPr>
              <w:tab/>
              <w:t>MFTransportRettighedshaverStruktur</w:t>
            </w:r>
          </w:p>
          <w:p w:rsidR="00F31297" w:rsidRDefault="00550EC4">
            <w:pPr>
              <w:pStyle w:val="Almindeligtekst"/>
              <w:rPr>
                <w:rFonts w:ascii="Arial" w:hAnsi="Arial" w:cs="Arial"/>
                <w:sz w:val="18"/>
                <w:szCs w:val="18"/>
              </w:rPr>
            </w:pPr>
            <w:r>
              <w:rPr>
                <w:rFonts w:ascii="Arial" w:hAnsi="Arial" w:cs="Arial"/>
                <w:sz w:val="18"/>
                <w:szCs w:val="18"/>
              </w:rPr>
              <w: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F31297">
        <w:tc>
          <w:tcPr>
            <w:tcW w:w="10345" w:type="dxa"/>
            <w:shd w:val="clear" w:color="auto" w:fill="B3B3B3"/>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F31297">
        <w:tc>
          <w:tcPr>
            <w:tcW w:w="10345" w:type="dxa"/>
            <w:shd w:val="clear" w:color="auto" w:fill="FFFFFF"/>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Gyldighedsperiode og transportrettighedshaver kan ændres. Transportrettighedshaver kan kun ændres hvis der ved opret blev registreret en TransportUnderrettighedshaver.</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MyndighedUdbetalingPeriodeStruktur </w:t>
            </w:r>
            <w:r>
              <w:rPr>
                <w:rFonts w:ascii="Arial" w:hAnsi="Arial" w:cs="Arial"/>
                <w:sz w:val="18"/>
              </w:rPr>
              <w:t>(MyndighedUdbetalingPeriodeStruktur.xsd)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MyndighedUdbetalingPeriode</w:t>
            </w:r>
          </w:p>
          <w:p w:rsidR="00F31297" w:rsidRDefault="00F31297">
            <w:pPr>
              <w:pStyle w:val="Almindeligtekst"/>
              <w:rPr>
                <w:rFonts w:ascii="Arial" w:hAnsi="Arial" w:cs="Arial"/>
                <w:sz w:val="18"/>
                <w:szCs w:val="18"/>
              </w:rPr>
            </w:pPr>
          </w:p>
          <w:p w:rsidR="00F31297" w:rsidRDefault="00550EC4">
            <w:pPr>
              <w:pStyle w:val="Almindeligtekst"/>
              <w:rPr>
                <w:rFonts w:ascii="Arial" w:hAnsi="Arial" w:cs="Arial"/>
                <w:sz w:val="18"/>
                <w:szCs w:val="18"/>
              </w:rPr>
            </w:pPr>
            <w:r>
              <w:rPr>
                <w:rFonts w:ascii="Arial" w:hAnsi="Arial" w:cs="Arial"/>
                <w:sz w:val="18"/>
                <w:szCs w:val="18"/>
              </w:rPr>
              <w:t>(MyndighedUdbetalingPeriodeTypeKode)</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427486" w:rsidP="0042748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NedskrivningBeloebStruktur </w:t>
            </w:r>
            <w:r w:rsidR="00550EC4">
              <w:rPr>
                <w:rFonts w:ascii="Arial" w:hAnsi="Arial" w:cs="Arial"/>
                <w:sz w:val="18"/>
              </w:rPr>
              <w:t>(NedskrivningBeloebStruktur.xsd)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FordringNedskrivningBeloeb</w:t>
            </w:r>
          </w:p>
          <w:p w:rsidR="00F31297" w:rsidRDefault="00550EC4">
            <w:pPr>
              <w:pStyle w:val="Almindeligtekst"/>
              <w:rPr>
                <w:rFonts w:ascii="Arial" w:hAnsi="Arial" w:cs="Arial"/>
                <w:sz w:val="18"/>
                <w:szCs w:val="18"/>
              </w:rPr>
            </w:pPr>
            <w:r>
              <w:rPr>
                <w:rFonts w:ascii="Arial" w:hAnsi="Arial" w:cs="Arial"/>
                <w:sz w:val="18"/>
                <w:szCs w:val="18"/>
              </w:rPr>
              <w:t>(FordringNedskrivningDKKBeloeb)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427486" w:rsidP="0042748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NedskrivningAarsagStruktur </w:t>
            </w:r>
            <w:r w:rsidR="00550EC4">
              <w:rPr>
                <w:rFonts w:ascii="Arial" w:hAnsi="Arial" w:cs="Arial"/>
                <w:sz w:val="18"/>
              </w:rPr>
              <w:t>(NedskrivningAarsagStruktur.xsd)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FordringNedskrivningAarsagKode</w:t>
            </w:r>
          </w:p>
          <w:p w:rsidR="00F31297" w:rsidRDefault="00550EC4">
            <w:pPr>
              <w:pStyle w:val="Almindeligtekst"/>
              <w:rPr>
                <w:rFonts w:ascii="Arial" w:hAnsi="Arial" w:cs="Arial"/>
                <w:sz w:val="18"/>
                <w:szCs w:val="18"/>
              </w:rPr>
            </w:pPr>
            <w:r>
              <w:rPr>
                <w:rFonts w:ascii="Arial" w:hAnsi="Arial" w:cs="Arial"/>
                <w:sz w:val="18"/>
                <w:szCs w:val="18"/>
              </w:rPr>
              <w:t>FordringNedskrivningAarsagBegrundelseTekst</w:t>
            </w:r>
          </w:p>
          <w:p w:rsidR="00F31297" w:rsidRDefault="00550EC4">
            <w:pPr>
              <w:pStyle w:val="Almindeligtekst"/>
              <w:rPr>
                <w:rFonts w:ascii="Arial" w:hAnsi="Arial" w:cs="Arial"/>
                <w:sz w:val="18"/>
                <w:szCs w:val="18"/>
              </w:rPr>
            </w:pPr>
            <w:r>
              <w:rPr>
                <w:rFonts w:ascii="Arial" w:hAnsi="Arial" w:cs="Arial"/>
                <w:sz w:val="18"/>
                <w:szCs w:val="18"/>
              </w:rPr>
              <w:t>(FordringNedskrivningAarsagTekst)</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427486" w:rsidP="0042748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22"/>
              </w:rPr>
              <w:t xml:space="preserve">OpskrivningBeloebStruktur </w:t>
            </w:r>
            <w:r w:rsidR="00550EC4">
              <w:rPr>
                <w:rFonts w:ascii="Arial" w:hAnsi="Arial" w:cs="Arial"/>
                <w:sz w:val="18"/>
              </w:rPr>
              <w:t>(OpskrivningBeloebStruktur.xsd)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FordringOpskrivningBeloeb</w:t>
            </w:r>
          </w:p>
          <w:p w:rsidR="00F31297" w:rsidRDefault="00550EC4">
            <w:pPr>
              <w:pStyle w:val="Almindeligtekst"/>
              <w:rPr>
                <w:rFonts w:ascii="Arial" w:hAnsi="Arial" w:cs="Arial"/>
                <w:sz w:val="18"/>
                <w:szCs w:val="18"/>
              </w:rPr>
            </w:pPr>
            <w:r>
              <w:rPr>
                <w:rFonts w:ascii="Arial" w:hAnsi="Arial" w:cs="Arial"/>
                <w:sz w:val="18"/>
                <w:szCs w:val="18"/>
              </w:rPr>
              <w:t>(FordringOpskrivningDKKBeloeb)</w:t>
            </w:r>
          </w:p>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427486" w:rsidP="0042748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OpskrivningAarsagStruktur </w:t>
            </w:r>
            <w:r w:rsidR="00550EC4">
              <w:rPr>
                <w:rFonts w:ascii="Arial" w:hAnsi="Arial" w:cs="Arial"/>
                <w:sz w:val="18"/>
              </w:rPr>
              <w:t>(OpskrivningAarsagStruktur.xsd)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FordringOpskrivningAarsagKode</w:t>
            </w:r>
          </w:p>
          <w:p w:rsidR="00F31297" w:rsidRDefault="00550EC4">
            <w:pPr>
              <w:pStyle w:val="Almindeligtekst"/>
              <w:rPr>
                <w:rFonts w:ascii="Arial" w:hAnsi="Arial" w:cs="Arial"/>
                <w:sz w:val="18"/>
                <w:szCs w:val="18"/>
              </w:rPr>
            </w:pPr>
            <w:r>
              <w:rPr>
                <w:rFonts w:ascii="Arial" w:hAnsi="Arial" w:cs="Arial"/>
                <w:sz w:val="18"/>
                <w:szCs w:val="18"/>
              </w:rPr>
              <w:t>FordringOpskrivningAarsagBegrundelseTekst</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(FordringOpskrivningAarsagTekst)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RenteValgStruktur </w:t>
            </w:r>
            <w:r>
              <w:rPr>
                <w:rFonts w:ascii="Arial" w:hAnsi="Arial" w:cs="Arial"/>
                <w:sz w:val="18"/>
              </w:rPr>
              <w:t>(RenteValgStruktur.xsd)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RenteRegelIdentifikator</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RenteSatsKode</w:t>
            </w:r>
          </w:p>
          <w:p w:rsidR="004326B0" w:rsidRDefault="004326B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4326B0">
              <w:rPr>
                <w:rFonts w:ascii="Arial" w:hAnsi="Arial" w:cs="Arial"/>
                <w:sz w:val="18"/>
              </w:rPr>
              <w:t>RenteSatsProcent</w:t>
            </w:r>
            <w:r>
              <w:rPr>
                <w:rFonts w:ascii="Arial" w:hAnsi="Arial" w:cs="Arial"/>
                <w:sz w:val="18"/>
              </w:rPr>
              <w:t>)</w:t>
            </w:r>
          </w:p>
          <w:p w:rsidR="00B0681F" w:rsidRDefault="00B0681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385666">
              <w:rPr>
                <w:rFonts w:ascii="Arial" w:hAnsi="Arial" w:cs="Arial"/>
                <w:sz w:val="18"/>
              </w:rPr>
              <w:t>(FordringRenteSatsAnvendt)</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bookmarkStart w:id="112" w:name="_GoBack"/>
      <w:bookmarkEnd w:id="112"/>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427486" w:rsidP="0042748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TransportRettighedHaverBeloebStruktur </w:t>
            </w:r>
            <w:r w:rsidR="00550EC4">
              <w:rPr>
                <w:rFonts w:ascii="Arial" w:hAnsi="Arial" w:cs="Arial"/>
                <w:sz w:val="18"/>
              </w:rPr>
              <w:t>(TransportRettighedHaverBeloebStruktur.xsd)</w:t>
            </w:r>
          </w:p>
        </w:tc>
      </w:tr>
      <w:tr w:rsidR="00F31297">
        <w:tc>
          <w:tcPr>
            <w:tcW w:w="10345" w:type="dxa"/>
            <w:vAlign w:val="center"/>
          </w:tcPr>
          <w:p w:rsidR="00F31297" w:rsidRDefault="00550EC4">
            <w:pPr>
              <w:pStyle w:val="Almindeligtekst"/>
              <w:rPr>
                <w:rFonts w:ascii="Arial" w:hAnsi="Arial" w:cs="Arial"/>
                <w:sz w:val="18"/>
                <w:szCs w:val="18"/>
              </w:rPr>
            </w:pPr>
            <w:r>
              <w:rPr>
                <w:rFonts w:ascii="Arial" w:hAnsi="Arial" w:cs="Arial"/>
                <w:sz w:val="18"/>
                <w:szCs w:val="18"/>
              </w:rPr>
              <w:t>ValutaKode</w:t>
            </w:r>
          </w:p>
          <w:p w:rsidR="00F31297" w:rsidRDefault="00550EC4">
            <w:pPr>
              <w:pStyle w:val="Almindeligtekst"/>
              <w:rPr>
                <w:rFonts w:ascii="Arial" w:hAnsi="Arial" w:cs="Arial"/>
                <w:sz w:val="18"/>
                <w:szCs w:val="18"/>
              </w:rPr>
            </w:pPr>
            <w:r>
              <w:rPr>
                <w:rFonts w:ascii="Arial" w:hAnsi="Arial" w:cs="Arial"/>
                <w:sz w:val="18"/>
                <w:szCs w:val="18"/>
              </w:rPr>
              <w:t>TransportRettighedHaverBeloeb</w:t>
            </w: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TransportRettighedHaverDKKBeloeb</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31297">
        <w:trPr>
          <w:trHeight w:hRule="exact" w:val="113"/>
        </w:trPr>
        <w:tc>
          <w:tcPr>
            <w:tcW w:w="10345" w:type="dxa"/>
            <w:shd w:val="clear" w:color="auto" w:fill="B3B3B3"/>
          </w:tcPr>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31297">
        <w:tc>
          <w:tcPr>
            <w:tcW w:w="10345" w:type="dxa"/>
            <w:vAlign w:val="center"/>
          </w:tcPr>
          <w:p w:rsidR="00F31297" w:rsidRDefault="008E2F0E" w:rsidP="008E2F0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r>
              <w:rPr>
                <w:rFonts w:ascii="Arial" w:hAnsi="Arial" w:cs="Arial"/>
                <w:sz w:val="22"/>
              </w:rPr>
              <w:t xml:space="preserve">TransportUdlaegRettighedStruktur </w:t>
            </w:r>
            <w:r w:rsidR="00550EC4">
              <w:rPr>
                <w:rFonts w:ascii="Arial" w:hAnsi="Arial" w:cs="Arial"/>
                <w:sz w:val="18"/>
              </w:rPr>
              <w:t>(TransportUdlaegRettighedStruktur.xsd)</w:t>
            </w:r>
          </w:p>
        </w:tc>
      </w:tr>
      <w:tr w:rsidR="00F31297">
        <w:tc>
          <w:tcPr>
            <w:tcW w:w="10345" w:type="dxa"/>
            <w:vAlign w:val="center"/>
          </w:tcPr>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szCs w:val="18"/>
              </w:rPr>
              <w:t>TransportUdlaegRettighedPeriode</w:t>
            </w:r>
          </w:p>
        </w:tc>
      </w:tr>
    </w:tbl>
    <w:p w:rsidR="00F31297" w:rsidRDefault="00F31297">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F31297">
          <w:headerReference w:type="default" r:id="rId12"/>
          <w:pgSz w:w="11906" w:h="16838"/>
          <w:pgMar w:top="567" w:right="567" w:bottom="567" w:left="1134" w:header="283" w:footer="708" w:gutter="0"/>
          <w:cols w:space="708"/>
          <w:docGrid w:linePitch="360"/>
        </w:sectPr>
      </w:pPr>
    </w:p>
    <w:p w:rsidR="00F31297" w:rsidRDefault="00550EC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F31297" w:rsidRDefault="00447ACC">
      <w:r>
        <w:t xml:space="preserve">Se </w:t>
      </w:r>
      <w:r w:rsidRPr="00447ACC">
        <w:t>OIO_MFFordringIndberet.docx</w:t>
      </w:r>
    </w:p>
    <w:sectPr w:rsidR="00F31297">
      <w:headerReference w:type="default" r:id="rId13"/>
      <w:pgSz w:w="11906" w:h="16838"/>
      <w:pgMar w:top="567" w:right="567" w:bottom="567" w:left="1134" w:header="283"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Illum.Bent YIL" w:date="2014-02-24T20:05:00Z" w:initials="IY">
    <w:p w:rsidR="008E2F0E" w:rsidRDefault="008E2F0E" w:rsidP="008E2F0E">
      <w:pPr>
        <w:pStyle w:val="Kommentartekst"/>
      </w:pPr>
      <w:r>
        <w:rPr>
          <w:rStyle w:val="Kommentarhenvisning"/>
        </w:rPr>
        <w:annotationRef/>
      </w:r>
      <w:r>
        <w:t>ÆA 233/QC 9378 opdatering af dok med implementerede fejlkoder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3E1" w:rsidRDefault="00FB43E1">
      <w:pPr>
        <w:spacing w:line="240" w:lineRule="auto"/>
      </w:pPr>
      <w:r>
        <w:separator/>
      </w:r>
    </w:p>
  </w:endnote>
  <w:endnote w:type="continuationSeparator" w:id="0">
    <w:p w:rsidR="00FB43E1" w:rsidRDefault="00FB43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0E" w:rsidRDefault="008E2F0E">
    <w:pPr>
      <w:pStyle w:val="Sidefod"/>
    </w:pPr>
    <w:del w:id="2" w:author="Lasse Steven Levarett Buck" w:date="2014-02-24T20:06:00Z">
      <w:r w:rsidDel="008E2F0E">
        <w:rPr>
          <w:rFonts w:ascii="Arial" w:hAnsi="Arial" w:cs="Arial"/>
          <w:sz w:val="16"/>
        </w:rPr>
        <w:fldChar w:fldCharType="begin"/>
      </w:r>
      <w:r w:rsidDel="008E2F0E">
        <w:rPr>
          <w:rFonts w:ascii="Arial" w:hAnsi="Arial" w:cs="Arial"/>
          <w:sz w:val="16"/>
        </w:rPr>
        <w:delInstrText xml:space="preserve"> CREATEDATE  \@ "d. MMMM yyyy"  \* MERGEFORMAT </w:delInstrText>
      </w:r>
      <w:r w:rsidDel="008E2F0E">
        <w:rPr>
          <w:rFonts w:ascii="Arial" w:hAnsi="Arial" w:cs="Arial"/>
          <w:sz w:val="16"/>
        </w:rPr>
        <w:fldChar w:fldCharType="separate"/>
      </w:r>
      <w:r w:rsidDel="008E2F0E">
        <w:rPr>
          <w:rFonts w:ascii="Arial" w:hAnsi="Arial" w:cs="Arial"/>
          <w:noProof/>
          <w:sz w:val="16"/>
        </w:rPr>
        <w:delText>28. juni 2011</w:delText>
      </w:r>
      <w:r w:rsidDel="008E2F0E">
        <w:rPr>
          <w:rFonts w:ascii="Arial" w:hAnsi="Arial" w:cs="Arial"/>
          <w:sz w:val="16"/>
        </w:rPr>
        <w:fldChar w:fldCharType="end"/>
      </w:r>
    </w:del>
    <w:ins w:id="3" w:author="Lasse Steven Levarett Buck" w:date="2014-02-24T20:06:00Z">
      <w:r>
        <w:rPr>
          <w:rFonts w:ascii="Arial" w:hAnsi="Arial" w:cs="Arial"/>
          <w:sz w:val="16"/>
        </w:rPr>
        <w:t>20. februar 2014</w:t>
      </w:r>
    </w:ins>
    <w:r>
      <w:rPr>
        <w:rFonts w:ascii="Arial" w:hAnsi="Arial" w:cs="Arial"/>
        <w:sz w:val="16"/>
      </w:rPr>
      <w:tab/>
    </w:r>
    <w:r>
      <w:rPr>
        <w:rFonts w:ascii="Arial" w:hAnsi="Arial" w:cs="Arial"/>
        <w:sz w:val="16"/>
      </w:rPr>
      <w:tab/>
      <w:t xml:space="preserve">MFFordringIndberet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FB43E1">
      <w:rPr>
        <w:rFonts w:ascii="Arial" w:hAnsi="Arial" w:cs="Arial"/>
        <w:noProof/>
        <w:sz w:val="16"/>
      </w:rPr>
      <w:t>1</w:t>
    </w:r>
    <w:r>
      <w:rPr>
        <w:rFonts w:ascii="Arial" w:hAnsi="Arial" w:cs="Arial"/>
        <w:sz w:val="16"/>
      </w:rPr>
      <w:fldChar w:fldCharType="end"/>
    </w:r>
    <w:r>
      <w:rPr>
        <w:rFonts w:ascii="Arial" w:hAnsi="Arial" w:cs="Arial"/>
        <w:sz w:val="16"/>
      </w:rPr>
      <w:t xml:space="preserve"> af </w:t>
    </w:r>
    <w:fldSimple w:instr=" NUMPAGES  \* MERGEFORMAT ">
      <w:r w:rsidR="00FB43E1" w:rsidRPr="00FB43E1">
        <w:rPr>
          <w:rFonts w:ascii="Arial" w:hAnsi="Arial" w:cs="Arial"/>
          <w:noProof/>
          <w:sz w:val="16"/>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3E1" w:rsidRDefault="00FB43E1">
      <w:pPr>
        <w:spacing w:line="240" w:lineRule="auto"/>
      </w:pPr>
      <w:r>
        <w:separator/>
      </w:r>
    </w:p>
  </w:footnote>
  <w:footnote w:type="continuationSeparator" w:id="0">
    <w:p w:rsidR="00FB43E1" w:rsidRDefault="00FB43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0E" w:rsidRDefault="008E2F0E">
    <w:pPr>
      <w:pStyle w:val="Sidehoved"/>
      <w:jc w:val="center"/>
      <w:rPr>
        <w:rFonts w:ascii="Arial" w:hAnsi="Arial" w:cs="Arial"/>
        <w:sz w:val="22"/>
      </w:rPr>
    </w:pPr>
    <w:r>
      <w:rPr>
        <w:rFonts w:ascii="Arial" w:hAnsi="Arial" w:cs="Arial"/>
        <w:sz w:val="22"/>
      </w:rPr>
      <w:t>Servicebeskrivelse</w:t>
    </w:r>
  </w:p>
  <w:p w:rsidR="008E2F0E" w:rsidRDefault="008E2F0E">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0E" w:rsidRDefault="008E2F0E">
    <w:pPr>
      <w:pStyle w:val="Sidehoved"/>
      <w:jc w:val="center"/>
      <w:rPr>
        <w:rFonts w:ascii="Arial" w:hAnsi="Arial" w:cs="Arial"/>
        <w:sz w:val="22"/>
      </w:rPr>
    </w:pPr>
    <w:r>
      <w:rPr>
        <w:rFonts w:ascii="Arial" w:hAnsi="Arial" w:cs="Arial"/>
        <w:sz w:val="22"/>
      </w:rPr>
      <w:t>Datastrukturer</w:t>
    </w:r>
  </w:p>
  <w:p w:rsidR="008E2F0E" w:rsidRDefault="008E2F0E">
    <w:pPr>
      <w:pStyle w:val="Sidehoved"/>
      <w:jc w:val="center"/>
      <w:rPr>
        <w:rFonts w:ascii="Arial" w:hAnsi="Arial" w:cs="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F0E" w:rsidRDefault="008E2F0E">
    <w:pPr>
      <w:pStyle w:val="Sidehoved"/>
      <w:jc w:val="center"/>
      <w:rPr>
        <w:rFonts w:ascii="Arial" w:hAnsi="Arial" w:cs="Arial"/>
        <w:sz w:val="22"/>
      </w:rPr>
    </w:pPr>
    <w:r>
      <w:rPr>
        <w:rFonts w:ascii="Arial" w:hAnsi="Arial" w:cs="Arial"/>
        <w:sz w:val="22"/>
      </w:rPr>
      <w:t>Data elementer</w:t>
    </w:r>
  </w:p>
  <w:p w:rsidR="008E2F0E" w:rsidRDefault="008E2F0E">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31297"/>
    <w:rsid w:val="000210A1"/>
    <w:rsid w:val="0005289F"/>
    <w:rsid w:val="00103CBF"/>
    <w:rsid w:val="002467F2"/>
    <w:rsid w:val="002A6773"/>
    <w:rsid w:val="002D78F0"/>
    <w:rsid w:val="003131D7"/>
    <w:rsid w:val="00385666"/>
    <w:rsid w:val="00427486"/>
    <w:rsid w:val="004326B0"/>
    <w:rsid w:val="00447ACC"/>
    <w:rsid w:val="00534A93"/>
    <w:rsid w:val="00550EC4"/>
    <w:rsid w:val="006052EA"/>
    <w:rsid w:val="0069689C"/>
    <w:rsid w:val="007B005A"/>
    <w:rsid w:val="008E2F0E"/>
    <w:rsid w:val="008F1387"/>
    <w:rsid w:val="00972510"/>
    <w:rsid w:val="009A157A"/>
    <w:rsid w:val="00B0681F"/>
    <w:rsid w:val="00C736B3"/>
    <w:rsid w:val="00C86673"/>
    <w:rsid w:val="00D37DE4"/>
    <w:rsid w:val="00F31297"/>
    <w:rsid w:val="00F350A6"/>
    <w:rsid w:val="00FB43E1"/>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Pr>
      <w:rFonts w:ascii="Arial" w:hAnsi="Arial" w:cs="Arial"/>
      <w:b/>
      <w:sz w:val="30"/>
    </w:rPr>
  </w:style>
  <w:style w:type="paragraph" w:customStyle="1" w:styleId="Overskrift211pkt">
    <w:name w:val="Overskrift 2 + 11 pkt"/>
    <w:basedOn w:val="Normal"/>
    <w:link w:val="Overskrift211pktTegn"/>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Pr>
      <w:rFonts w:ascii="Arial" w:hAnsi="Arial" w:cs="Arial"/>
      <w:b/>
      <w:sz w:val="22"/>
    </w:rPr>
  </w:style>
  <w:style w:type="paragraph" w:customStyle="1" w:styleId="Normal11">
    <w:name w:val="Normal + 11"/>
    <w:basedOn w:val="Normal"/>
    <w:link w:val="Normal11Tegn"/>
    <w:pPr>
      <w:spacing w:line="240" w:lineRule="auto"/>
    </w:pPr>
    <w:rPr>
      <w:rFonts w:cs="Times New Roman"/>
      <w:sz w:val="22"/>
    </w:rPr>
  </w:style>
  <w:style w:type="character" w:customStyle="1" w:styleId="Normal11Tegn">
    <w:name w:val="Normal + 11 Tegn"/>
    <w:basedOn w:val="Standardskrifttypeiafsnit"/>
    <w:link w:val="Normal11"/>
    <w:rPr>
      <w:rFonts w:cs="Times New Roman"/>
      <w:sz w:val="22"/>
    </w:rPr>
  </w:style>
  <w:style w:type="paragraph" w:styleId="Sidehoved">
    <w:name w:val="header"/>
    <w:basedOn w:val="Normal"/>
    <w:link w:val="SidehovedTegn"/>
    <w:uiPriority w:val="99"/>
    <w:unhideWhenUsed/>
    <w:pPr>
      <w:tabs>
        <w:tab w:val="center" w:pos="4819"/>
        <w:tab w:val="right" w:pos="9638"/>
      </w:tabs>
      <w:spacing w:line="240" w:lineRule="auto"/>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819"/>
        <w:tab w:val="right" w:pos="9638"/>
      </w:tabs>
      <w:spacing w:line="240" w:lineRule="auto"/>
    </w:pPr>
  </w:style>
  <w:style w:type="character" w:customStyle="1" w:styleId="SidefodTegn">
    <w:name w:val="Sidefod Tegn"/>
    <w:basedOn w:val="Standardskrifttypeiafsnit"/>
    <w:link w:val="Sidefod"/>
    <w:uiPriority w:val="99"/>
  </w:style>
  <w:style w:type="paragraph" w:styleId="Markeringsbobletekst">
    <w:name w:val="Balloon Text"/>
    <w:basedOn w:val="Normal"/>
    <w:link w:val="MarkeringsbobletekstTegn"/>
    <w:uiPriority w:val="99"/>
    <w:semiHidden/>
    <w:unhideWhenUse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styleId="Hyperlink">
    <w:name w:val="Hyperlink"/>
    <w:basedOn w:val="Standardskrifttypeiafsnit"/>
    <w:uiPriority w:val="99"/>
    <w:unhideWhenUsed/>
    <w:rPr>
      <w:color w:val="0000FF"/>
      <w:u w:val="single"/>
    </w:rPr>
  </w:style>
  <w:style w:type="table" w:styleId="Tabel-Gitter">
    <w:name w:val="Table Grid"/>
    <w:basedOn w:val="Tabel-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Cs w:val="24"/>
      <w:lang w:eastAsia="da-DK"/>
    </w:rPr>
  </w:style>
  <w:style w:type="paragraph" w:styleId="Almindeligtekst">
    <w:name w:val="Plain Text"/>
    <w:basedOn w:val="Normal"/>
    <w:link w:val="AlmindeligtekstTegn"/>
    <w:uiPriority w:val="99"/>
    <w:unhideWhenUse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rPr>
      <w:rFonts w:ascii="Consolas" w:hAnsi="Consolas"/>
      <w:sz w:val="21"/>
      <w:szCs w:val="21"/>
    </w:rPr>
  </w:style>
  <w:style w:type="paragraph" w:customStyle="1" w:styleId="Datastruktur">
    <w:name w:val="Datastruktur"/>
    <w:basedOn w:val="Normal"/>
    <w:qFormat/>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pPr>
    <w:rPr>
      <w:rFonts w:ascii="Arial" w:hAnsi="Arial" w:cs="Arial"/>
      <w:sz w:val="18"/>
      <w:szCs w:val="18"/>
    </w:rPr>
  </w:style>
  <w:style w:type="character" w:styleId="Kommentarhenvisning">
    <w:name w:val="annotation reference"/>
    <w:uiPriority w:val="99"/>
    <w:semiHidden/>
    <w:unhideWhenUsed/>
    <w:rsid w:val="008E2F0E"/>
    <w:rPr>
      <w:sz w:val="16"/>
      <w:szCs w:val="16"/>
    </w:rPr>
  </w:style>
  <w:style w:type="paragraph" w:styleId="Kommentartekst">
    <w:name w:val="annotation text"/>
    <w:basedOn w:val="Normal"/>
    <w:link w:val="KommentartekstTegn"/>
    <w:uiPriority w:val="99"/>
    <w:semiHidden/>
    <w:unhideWhenUsed/>
    <w:rsid w:val="008E2F0E"/>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8E2F0E"/>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3138073">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760486980">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325932015">
      <w:bodyDiv w:val="1"/>
      <w:marLeft w:val="0"/>
      <w:marRight w:val="0"/>
      <w:marTop w:val="0"/>
      <w:marBottom w:val="0"/>
      <w:divBdr>
        <w:top w:val="none" w:sz="0" w:space="0" w:color="auto"/>
        <w:left w:val="none" w:sz="0" w:space="0" w:color="auto"/>
        <w:bottom w:val="none" w:sz="0" w:space="0" w:color="auto"/>
        <w:right w:val="none" w:sz="0" w:space="0" w:color="auto"/>
      </w:divBdr>
      <w:divsChild>
        <w:div w:id="1574899351">
          <w:marLeft w:val="0"/>
          <w:marRight w:val="0"/>
          <w:marTop w:val="0"/>
          <w:marBottom w:val="0"/>
          <w:divBdr>
            <w:top w:val="none" w:sz="0" w:space="0" w:color="auto"/>
            <w:left w:val="none" w:sz="0" w:space="0" w:color="auto"/>
            <w:bottom w:val="none" w:sz="0" w:space="0" w:color="auto"/>
            <w:right w:val="none" w:sz="0" w:space="0" w:color="auto"/>
          </w:divBdr>
        </w:div>
      </w:divsChild>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2430-004E-46B4-B9C8-6D2B5E313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18</Pages>
  <Words>5287</Words>
  <Characters>32252</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Lasse Steven Levarett Buck</cp:lastModifiedBy>
  <cp:revision>25</cp:revision>
  <dcterms:created xsi:type="dcterms:W3CDTF">2011-06-28T08:43:00Z</dcterms:created>
  <dcterms:modified xsi:type="dcterms:W3CDTF">2014-02-24T20:34:00Z</dcterms:modified>
</cp:coreProperties>
</file>