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624ADD" w:rsidRDefault="00624ADD" w:rsidP="003E2C1A">
      <w:r>
        <w:t xml:space="preserve">Følgende elementbeskrivelser stammer fra </w:t>
      </w:r>
      <w:proofErr w:type="spellStart"/>
      <w:r>
        <w:t>SKATs</w:t>
      </w:r>
      <w:proofErr w:type="spellEnd"/>
      <w:r>
        <w:t xml:space="preserve"> interne beskrivelser. De mere generelle OIO-beskrivelser kan findes på digitaliser.dk</w:t>
      </w:r>
      <w:r w:rsidR="00964FCA">
        <w:t xml:space="preserve"> og som annotations i </w:t>
      </w:r>
      <w:proofErr w:type="spellStart"/>
      <w:r w:rsidR="00964FCA">
        <w:t>schemaerne</w:t>
      </w:r>
      <w:proofErr w:type="spellEnd"/>
      <w:r>
        <w:t xml:space="preserve">. Typen er OIO-typen, mens angivelsen af </w:t>
      </w:r>
      <w:proofErr w:type="spellStart"/>
      <w:r>
        <w:t>SKATs</w:t>
      </w:r>
      <w:proofErr w:type="spellEnd"/>
      <w:r>
        <w:t xml:space="preserve"> interne begrænsninger er medtaget til orientering.</w:t>
      </w:r>
      <w:r w:rsidR="00964FCA">
        <w:t xml:space="preserve"> </w:t>
      </w:r>
      <w:proofErr w:type="spellStart"/>
      <w:r w:rsidR="00964FCA">
        <w:t>Servicene</w:t>
      </w:r>
      <w:proofErr w:type="spellEnd"/>
      <w:r w:rsidR="00964FCA">
        <w:t xml:space="preserve"> vil normalt fejle, hvis de interne begrænsninger overskrides.</w:t>
      </w:r>
    </w:p>
    <w:p w:rsidR="00624ADD" w:rsidRDefault="00624ADD" w:rsidP="003E2C1A">
      <w:r>
        <w:t xml:space="preserve"> </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lastRenderedPageBreak/>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lastRenderedPageBreak/>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lastRenderedPageBreak/>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lastRenderedPageBreak/>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lastRenderedPageBreak/>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F96EDC" w:rsidRDefault="00F96EDC" w:rsidP="00F96EDC">
      <w:pPr>
        <w:pStyle w:val="Overskrift2"/>
      </w:pPr>
      <w:proofErr w:type="spellStart"/>
      <w:r w:rsidRPr="00F96EDC">
        <w:t>IndbetalingAktivitetTypeKode</w:t>
      </w:r>
      <w:proofErr w:type="spellEnd"/>
    </w:p>
    <w:p w:rsidR="00F96EDC" w:rsidRDefault="00F96EDC" w:rsidP="00F96EDC"/>
    <w:p w:rsidR="00F96EDC" w:rsidRPr="00F96EDC" w:rsidRDefault="00F96EDC" w:rsidP="00F96EDC">
      <w:pPr>
        <w:rPr>
          <w:rFonts w:eastAsia="Times New Roman" w:cs="Times New Roman"/>
          <w:szCs w:val="24"/>
          <w:lang w:eastAsia="da-DK"/>
        </w:rPr>
      </w:pPr>
      <w:r>
        <w:t xml:space="preserve">Type: </w:t>
      </w:r>
      <w:proofErr w:type="spellStart"/>
      <w:r w:rsidRPr="00F96EDC">
        <w:rPr>
          <w:rFonts w:eastAsia="Times New Roman" w:cs="Times New Roman"/>
          <w:szCs w:val="24"/>
          <w:lang w:eastAsia="da-DK"/>
        </w:rPr>
        <w:t>enumeration</w:t>
      </w:r>
      <w:proofErr w:type="spellEnd"/>
      <w:r w:rsidRPr="00F96EDC">
        <w:rPr>
          <w:rFonts w:eastAsia="Times New Roman" w:cs="Times New Roman"/>
          <w:szCs w:val="24"/>
          <w:lang w:eastAsia="da-DK"/>
        </w:rPr>
        <w:t xml:space="preserve"> </w:t>
      </w:r>
      <w:proofErr w:type="spellStart"/>
      <w:r w:rsidRPr="00F96EDC">
        <w:rPr>
          <w:rFonts w:eastAsia="Times New Roman" w:cs="Times New Roman"/>
          <w:szCs w:val="24"/>
          <w:lang w:eastAsia="da-DK"/>
        </w:rPr>
        <w:t>string</w:t>
      </w:r>
      <w:proofErr w:type="spellEnd"/>
      <w:r w:rsidRPr="00F96EDC">
        <w:rPr>
          <w:rFonts w:eastAsia="Times New Roman" w:cs="Times New Roman"/>
          <w:szCs w:val="24"/>
          <w:lang w:eastAsia="da-DK"/>
        </w:rPr>
        <w:t xml:space="preserve"> "DAEKNING", "DAEKNOPH", "FORDKORR"</w:t>
      </w:r>
    </w:p>
    <w:p w:rsidR="00F96EDC" w:rsidRDefault="00F96EDC" w:rsidP="00F96EDC"/>
    <w:p w:rsidR="00F96EDC" w:rsidRDefault="00F96EDC" w:rsidP="00F96EDC">
      <w:r w:rsidRPr="00F96EDC">
        <w:t xml:space="preserve">Kode der entydigt identificerer </w:t>
      </w:r>
      <w:proofErr w:type="spellStart"/>
      <w:proofErr w:type="gramStart"/>
      <w:r w:rsidRPr="00F96EDC">
        <w:t>akttiviteten</w:t>
      </w:r>
      <w:proofErr w:type="spellEnd"/>
      <w:r w:rsidRPr="00F96EDC">
        <w:t xml:space="preserve">  Værdisæt</w:t>
      </w:r>
      <w:proofErr w:type="gramEnd"/>
      <w:r w:rsidRPr="00F96EDC">
        <w:t xml:space="preserve"> (</w:t>
      </w:r>
      <w:proofErr w:type="spellStart"/>
      <w:r w:rsidRPr="00F96EDC">
        <w:t>enum</w:t>
      </w:r>
      <w:proofErr w:type="spellEnd"/>
      <w:r w:rsidRPr="00F96EDC">
        <w:t>):  DÆKNING  - Fordring dækket med indbetaling DÆKNOPH - Dækning for fordring ophævet FORDKORR - Fordring korrigeret med mere end restsaldo</w:t>
      </w:r>
    </w:p>
    <w:p w:rsidR="00F96EDC" w:rsidRDefault="00F96EDC" w:rsidP="00F96EDC"/>
    <w:p w:rsidR="00F96EDC" w:rsidRDefault="00F96EDC" w:rsidP="00F96EDC">
      <w:r>
        <w:t xml:space="preserve">Interne begrænsninger: </w:t>
      </w:r>
      <w:proofErr w:type="spellStart"/>
      <w:r>
        <w:t>maxLength</w:t>
      </w:r>
      <w:proofErr w:type="spellEnd"/>
      <w:r>
        <w:t>=10</w:t>
      </w:r>
    </w:p>
    <w:p w:rsidR="00F96EDC" w:rsidRPr="00F96EDC" w:rsidRDefault="00F96EDC" w:rsidP="00F96EDC"/>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 xml:space="preserve">Interne begrænsninger: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Default="006A161F" w:rsidP="006A161F">
      <w:pPr>
        <w:pStyle w:val="NormalWeb"/>
      </w:pPr>
      <w:r w:rsidRPr="00D34A7E">
        <w:t xml:space="preserve">Interne begrænsninger: </w:t>
      </w:r>
      <w:proofErr w:type="spellStart"/>
      <w:r w:rsidRPr="00D34A7E">
        <w:t>minLength</w:t>
      </w:r>
      <w:proofErr w:type="spellEnd"/>
      <w:r w:rsidRPr="00D34A7E">
        <w:t xml:space="preserve">=0, </w:t>
      </w:r>
      <w:proofErr w:type="spellStart"/>
      <w:r w:rsidRPr="00D34A7E">
        <w:t>maxLength</w:t>
      </w:r>
      <w:proofErr w:type="spellEnd"/>
      <w:r w:rsidRPr="00D34A7E">
        <w:t xml:space="preserve">=100, </w:t>
      </w:r>
      <w:proofErr w:type="spellStart"/>
      <w:r w:rsidRPr="00D34A7E">
        <w:t>whiteSpace</w:t>
      </w:r>
      <w:proofErr w:type="spellEnd"/>
      <w:r w:rsidRPr="00D34A7E">
        <w:t>=</w:t>
      </w:r>
      <w:proofErr w:type="spellStart"/>
      <w:r w:rsidRPr="00D34A7E">
        <w:t>preserve</w:t>
      </w:r>
      <w:proofErr w:type="spellEnd"/>
    </w:p>
    <w:p w:rsidR="00F96EDC" w:rsidRDefault="00F96EDC" w:rsidP="00F96EDC">
      <w:pPr>
        <w:pStyle w:val="Overskrift2"/>
      </w:pPr>
      <w:proofErr w:type="spellStart"/>
      <w:r>
        <w:t>InddrivelseReduceretBeloeb</w:t>
      </w:r>
      <w:proofErr w:type="spellEnd"/>
    </w:p>
    <w:p w:rsidR="00F96EDC" w:rsidRDefault="00F96EDC" w:rsidP="006A161F">
      <w:pPr>
        <w:pStyle w:val="NormalWeb"/>
      </w:pPr>
      <w:r>
        <w:t xml:space="preserve">Type: </w:t>
      </w:r>
      <w:proofErr w:type="spellStart"/>
      <w:r>
        <w:t>boolean</w:t>
      </w:r>
      <w:proofErr w:type="spellEnd"/>
    </w:p>
    <w:p w:rsidR="00F96EDC" w:rsidRDefault="00F96EDC" w:rsidP="006A161F">
      <w:pPr>
        <w:pStyle w:val="NormalWeb"/>
      </w:pPr>
      <w:r w:rsidRPr="00F96EDC">
        <w:t xml:space="preserve">Indikerer om DMI har reduceret det fremsendte </w:t>
      </w:r>
      <w:proofErr w:type="spellStart"/>
      <w:r w:rsidRPr="00F96EDC">
        <w:t>FordringNedskrivningBeløb</w:t>
      </w:r>
      <w:proofErr w:type="spellEnd"/>
      <w:r w:rsidRPr="00F96EDC">
        <w:t>. true = ja false = nej</w:t>
      </w:r>
    </w:p>
    <w:p w:rsidR="003C290F" w:rsidRDefault="003C290F" w:rsidP="003C290F">
      <w:pPr>
        <w:pStyle w:val="Overskrift2"/>
      </w:pPr>
      <w:proofErr w:type="spellStart"/>
      <w:r>
        <w:lastRenderedPageBreak/>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A7D3D" w:rsidRDefault="003A7D3D" w:rsidP="003A7D3D">
      <w:pPr>
        <w:pStyle w:val="Overskrift2"/>
      </w:pPr>
      <w:proofErr w:type="spellStart"/>
      <w:r w:rsidRPr="003A7D3D">
        <w:t>FordringAfskrivIdentifikator</w:t>
      </w:r>
      <w:proofErr w:type="spellEnd"/>
    </w:p>
    <w:p w:rsidR="00540284" w:rsidRDefault="00540284" w:rsidP="003A7D3D"/>
    <w:p w:rsidR="003A7D3D" w:rsidRDefault="003A7D3D" w:rsidP="003A7D3D">
      <w:r>
        <w:t>Type:</w:t>
      </w:r>
      <w:r w:rsidR="00540284">
        <w:t xml:space="preserve"> </w:t>
      </w:r>
      <w:proofErr w:type="spellStart"/>
      <w:r w:rsidR="00540284">
        <w:t>integer</w:t>
      </w:r>
      <w:proofErr w:type="spellEnd"/>
    </w:p>
    <w:p w:rsidR="00540284" w:rsidRDefault="00540284" w:rsidP="003A7D3D"/>
    <w:p w:rsidR="003A7D3D" w:rsidRDefault="003A7D3D" w:rsidP="003A7D3D">
      <w:r w:rsidRPr="003A7D3D">
        <w:t>Løbenummer som entydigt identificerer en afskrivning</w:t>
      </w:r>
    </w:p>
    <w:p w:rsidR="00540284" w:rsidRDefault="00540284" w:rsidP="003A7D3D"/>
    <w:p w:rsidR="00540284" w:rsidRDefault="00540284" w:rsidP="003A7D3D">
      <w:r>
        <w:t xml:space="preserve">Interne begrænsninger: </w:t>
      </w:r>
      <w:proofErr w:type="spellStart"/>
      <w:r>
        <w:t>totalDigits</w:t>
      </w:r>
      <w:proofErr w:type="spellEnd"/>
      <w:r>
        <w:t>=18,</w:t>
      </w:r>
      <w:r w:rsidRPr="00540284">
        <w:t xml:space="preserve"> </w:t>
      </w:r>
      <w:proofErr w:type="spellStart"/>
      <w:r>
        <w:t>minInclusive</w:t>
      </w:r>
      <w:proofErr w:type="spellEnd"/>
      <w:r>
        <w:t>=1</w:t>
      </w:r>
    </w:p>
    <w:p w:rsidR="003A7D3D" w:rsidRPr="003A7D3D" w:rsidRDefault="003A7D3D" w:rsidP="003A7D3D"/>
    <w:p w:rsidR="003A7D3D" w:rsidRDefault="003A7D3D" w:rsidP="003A7D3D">
      <w:pPr>
        <w:pStyle w:val="Overskrift2"/>
      </w:pPr>
      <w:proofErr w:type="spellStart"/>
      <w:r w:rsidRPr="003A7D3D">
        <w:t>FordringAfskrivTilbagekaldIndikator</w:t>
      </w:r>
      <w:proofErr w:type="spellEnd"/>
    </w:p>
    <w:p w:rsidR="003A7D3D" w:rsidRDefault="00540284" w:rsidP="003A7D3D">
      <w:r>
        <w:t xml:space="preserve">Type: </w:t>
      </w:r>
      <w:proofErr w:type="spellStart"/>
      <w:r>
        <w:t>boolean</w:t>
      </w:r>
      <w:proofErr w:type="spellEnd"/>
    </w:p>
    <w:p w:rsidR="00540284" w:rsidRDefault="00540284" w:rsidP="003A7D3D">
      <w:r w:rsidRPr="00540284">
        <w:lastRenderedPageBreak/>
        <w:t xml:space="preserve">Angiver om det er tilbagekald af tidligere afskrivning (identificeret med </w:t>
      </w:r>
      <w:proofErr w:type="spellStart"/>
      <w:r w:rsidRPr="00540284">
        <w:t>DMIFordringAfskrivID</w:t>
      </w:r>
      <w:proofErr w:type="spellEnd"/>
      <w:r w:rsidRPr="00540284">
        <w:t xml:space="preserve">). </w:t>
      </w:r>
      <w:proofErr w:type="gramStart"/>
      <w:r w:rsidRPr="00540284">
        <w:t>true :</w:t>
      </w:r>
      <w:proofErr w:type="gramEnd"/>
      <w:r w:rsidRPr="00540284">
        <w:t xml:space="preserve"> ja, tilbagekald false: nej, ny afskrivning</w:t>
      </w:r>
    </w:p>
    <w:p w:rsidR="00540284" w:rsidRPr="003A7D3D" w:rsidRDefault="00540284" w:rsidP="003A7D3D"/>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bookmarkStart w:id="0" w:name="_GoBack"/>
      <w:proofErr w:type="spellStart"/>
      <w:r>
        <w:t>FordringAfskrivningAarsagKode</w:t>
      </w:r>
      <w:proofErr w:type="spellEnd"/>
    </w:p>
    <w:bookmarkEnd w:id="0"/>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w:t>
      </w:r>
      <w:r w:rsidR="00357791" w:rsidRPr="002731AC">
        <w:t xml:space="preserve">", </w:t>
      </w:r>
      <w:r w:rsidR="00B0145F" w:rsidRPr="002731AC">
        <w:t>”ANNU”,</w:t>
      </w:r>
      <w:r w:rsidR="00B0145F">
        <w:t xml:space="preserve"> </w:t>
      </w:r>
      <w:r w:rsidR="00357791" w:rsidRPr="00357791">
        <w:t xml:space="preserve">"BGTL", "DODB", "EFTG", "FEJL", "FORA", "GLDS", </w:t>
      </w:r>
      <w:r w:rsidR="002731AC">
        <w:t xml:space="preserve">”KOLO”, </w:t>
      </w:r>
      <w:r w:rsidR="00357791" w:rsidRPr="00357791">
        <w:t xml:space="preserve">"KONK", "KREO", </w:t>
      </w:r>
      <w:r w:rsidR="002731AC">
        <w:t xml:space="preserve">”ODIFF”, </w:t>
      </w:r>
      <w:r w:rsidR="00357791" w:rsidRPr="00357791">
        <w:t xml:space="preserve">"REKO", </w:t>
      </w:r>
      <w:r w:rsidR="00F438E6" w:rsidRPr="00357791">
        <w:t>"</w:t>
      </w:r>
      <w:r w:rsidR="00F438E6">
        <w:t>SSFH</w:t>
      </w:r>
      <w:r w:rsidR="00F438E6" w:rsidRPr="00357791">
        <w:t>"</w:t>
      </w:r>
      <w:r w:rsidR="00F438E6">
        <w:t xml:space="preserve">, </w:t>
      </w:r>
      <w:r w:rsidR="00357791" w:rsidRPr="00357791">
        <w:t>"TVAO"</w:t>
      </w:r>
    </w:p>
    <w:p w:rsidR="002731AC" w:rsidRDefault="002731AC" w:rsidP="002731AC">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w:t>
      </w:r>
    </w:p>
    <w:p w:rsidR="003C290F" w:rsidRDefault="002731AC" w:rsidP="002731AC">
      <w:pPr>
        <w:pStyle w:val="NormalWeb"/>
      </w:pPr>
      <w:r>
        <w:t>Koder:</w:t>
      </w:r>
      <w:r>
        <w:br/>
        <w:t>AFSO: Afskrivninger pga. afsoning</w:t>
      </w:r>
      <w:r>
        <w:br/>
        <w:t>ANDN: Anden</w:t>
      </w:r>
      <w:r>
        <w:br/>
        <w:t>ANNU: Tilbageførsel af afskrivning</w:t>
      </w:r>
      <w:r>
        <w:br/>
        <w:t>AUTO: Automatisk afskrivning på baggrund af manglende evne gennem en årrække.</w:t>
      </w:r>
      <w:r>
        <w:br/>
        <w:t>BGTL: Automatiske afskrivninger under x kr..</w:t>
      </w:r>
      <w:r>
        <w:br/>
      </w:r>
      <w:del w:id="1" w:author="Jesper Topsøe Johansen" w:date="2014-07-09T09:26:00Z">
        <w:r w:rsidDel="00504342">
          <w:delText>DØDB</w:delText>
        </w:r>
      </w:del>
      <w:ins w:id="2" w:author="Jesper Topsøe Johansen" w:date="2014-07-09T09:26:00Z">
        <w:r w:rsidR="00504342">
          <w:t>D</w:t>
        </w:r>
        <w:r w:rsidR="00504342">
          <w:t>O</w:t>
        </w:r>
        <w:r w:rsidR="00504342">
          <w:t>DB</w:t>
        </w:r>
      </w:ins>
      <w:r>
        <w:t>: Død/dødsbo.</w:t>
      </w:r>
      <w:r>
        <w:br/>
        <w:t>EFTG: Eftergivelse</w:t>
      </w:r>
      <w:r>
        <w:br/>
        <w:t>FEJL: Fejlagtig pålignet</w:t>
      </w:r>
      <w:r>
        <w:br/>
      </w:r>
      <w:del w:id="3" w:author="Jesper Topsøe Johansen" w:date="2014-07-09T09:27:00Z">
        <w:r w:rsidDel="00504342">
          <w:delText>FORÆ</w:delText>
        </w:r>
      </w:del>
      <w:ins w:id="4" w:author="Jesper Topsøe Johansen" w:date="2014-07-09T09:27:00Z">
        <w:r w:rsidR="00504342">
          <w:t>FOR</w:t>
        </w:r>
        <w:r w:rsidR="00504342">
          <w:t>A</w:t>
        </w:r>
      </w:ins>
      <w:r>
        <w:t>: Forældelse</w:t>
      </w:r>
      <w:r>
        <w:br/>
        <w:t>GLDS: Gældssanering.</w:t>
      </w:r>
      <w:r>
        <w:br/>
        <w:t>KOLO: Korrektion Lønindeholdelse</w:t>
      </w:r>
      <w:r>
        <w:br/>
        <w:t>KONK: Konkurs</w:t>
      </w:r>
      <w:r>
        <w:br/>
        <w:t>KREO: Kreditorordning</w:t>
      </w:r>
      <w:r>
        <w:br/>
        <w:t xml:space="preserve">ODIFF: Øredifference </w:t>
      </w:r>
      <w:r>
        <w:br/>
        <w:t>REKO: Rekonstruktion</w:t>
      </w:r>
      <w:r>
        <w:br/>
        <w:t xml:space="preserve">SSFH: Saldo på fordring skal udgøre saldoen på hæfterne dog max. </w:t>
      </w:r>
      <w:proofErr w:type="gramStart"/>
      <w:r>
        <w:t>100%</w:t>
      </w:r>
      <w:proofErr w:type="gramEnd"/>
      <w:r>
        <w:t>.</w:t>
      </w:r>
      <w:r>
        <w:br/>
        <w:t>TVAO: Tvangsopløsning</w:t>
      </w:r>
      <w:r w:rsidR="00CD03E0">
        <w:t xml:space="preserve"> </w:t>
      </w:r>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lastRenderedPageBreak/>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"HAFO", "INDB", "LIHE", "REGU", "TRVE" </w:t>
      </w:r>
    </w:p>
    <w:p w:rsidR="00BA60F5" w:rsidRDefault="00BA60F5" w:rsidP="00BA60F5">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w:t>
      </w:r>
    </w:p>
    <w:p w:rsidR="003C290F" w:rsidRDefault="00BA60F5" w:rsidP="00BA60F5">
      <w:pPr>
        <w:pStyle w:val="NormalWeb"/>
      </w:pPr>
      <w:r>
        <w:t xml:space="preserve">Mulige </w:t>
      </w:r>
      <w:proofErr w:type="spellStart"/>
      <w:r>
        <w:t>koder:ANDN</w:t>
      </w:r>
      <w:proofErr w:type="spellEnd"/>
      <w:r>
        <w:t xml:space="preserve">: Anden FAST: Endelig fastsættelse (0 </w:t>
      </w:r>
      <w:proofErr w:type="spellStart"/>
      <w:r>
        <w:t>beløbtiladt</w:t>
      </w:r>
      <w:proofErr w:type="spellEnd"/>
      <w:r>
        <w:t>) FEJL: Fejlagtig påligning HAFO: Hæftelse forkert INDB: Indbetaling LIHE: Ligningsmæssig Henstand REGU: Regulering TRVE: Transport verificeret (0 beløb tilladt)</w:t>
      </w:r>
      <w:r w:rsidR="003C290F">
        <w:t xml:space="preserve">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t xml:space="preserve">FEJL: Tidligere fejlagtigt nedskrevet. </w:t>
      </w:r>
      <w:r>
        <w:br/>
        <w:t xml:space="preserve">TIND: Tilbageført indbetaling </w:t>
      </w:r>
      <w:r>
        <w:br/>
        <w:t>FAST: Endelig fastsættelse (0 beløb tilladt)</w:t>
      </w:r>
      <w:r>
        <w:br/>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lastRenderedPageBreak/>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lastRenderedPageBreak/>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0E6BF3">
        <w:t xml:space="preserve">"ANDN", </w:t>
      </w:r>
      <w:r>
        <w:t>"BORD",</w:t>
      </w:r>
      <w:r w:rsidR="000E6BF3">
        <w:t xml:space="preserve"> "FEJL"</w:t>
      </w:r>
      <w:proofErr w:type="gramStart"/>
      <w:r w:rsidR="000E6BF3">
        <w:t>,</w:t>
      </w:r>
      <w:r>
        <w:t xml:space="preserve"> </w:t>
      </w:r>
      <w:r w:rsidR="000E6BF3">
        <w:t xml:space="preserve"> "HENS</w:t>
      </w:r>
      <w:proofErr w:type="gramEnd"/>
      <w:r w:rsidR="000E6BF3">
        <w:t>"</w:t>
      </w:r>
      <w:r>
        <w:t>, "</w:t>
      </w:r>
      <w:r w:rsidR="000E6BF3">
        <w:t>KLAG"</w:t>
      </w:r>
    </w:p>
    <w:p w:rsidR="000E6BF3" w:rsidRDefault="000E6BF3" w:rsidP="000E6BF3">
      <w:pPr>
        <w:pStyle w:val="NormalWeb"/>
      </w:pPr>
      <w:r>
        <w:t>Uddybende begrundelse for tilbagekaldelsen.</w:t>
      </w:r>
      <w:r>
        <w:br/>
        <w:t>Tilladte værdier:</w:t>
      </w:r>
      <w:r>
        <w:br/>
        <w:t>ANDN: Anden</w:t>
      </w:r>
      <w:r>
        <w:br/>
        <w:t>BORD: Betalingsordning</w:t>
      </w:r>
      <w:r>
        <w:br/>
        <w:t>FEJL: Fordring forkert</w:t>
      </w:r>
      <w:r>
        <w:br/>
        <w:t>HENS: Henstand</w:t>
      </w:r>
      <w:r>
        <w:br/>
        <w:t>KLAG: Klage over fordring</w:t>
      </w:r>
      <w:r w:rsidR="005D67A9">
        <w:br/>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lastRenderedPageBreak/>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lastRenderedPageBreak/>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lastRenderedPageBreak/>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CountryIdentificationCode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lastRenderedPageBreak/>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lastRenderedPageBreak/>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lastRenderedPageBreak/>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lastRenderedPageBreak/>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D504DF" w:rsidP="00C61093">
      <w:pPr>
        <w:pStyle w:val="NormalWeb"/>
      </w:pPr>
      <w:r w:rsidRPr="00D504DF">
        <w:t xml:space="preserve">ADGP: Arbejdsløshedsdagpenge </w:t>
      </w:r>
      <w:r w:rsidRPr="00D504DF">
        <w:br/>
        <w:t xml:space="preserve">BBID: Børnebidrag </w:t>
      </w:r>
      <w:r w:rsidRPr="00D504DF">
        <w:br/>
        <w:t>BFMY: Børnefamilieydelse</w:t>
      </w:r>
      <w:r w:rsidRPr="00D504DF">
        <w:br/>
        <w:t>BOSI: Boligsikring</w:t>
      </w:r>
      <w:r w:rsidRPr="00D504DF">
        <w:br/>
        <w:t xml:space="preserve">BOST: Boligstøtte </w:t>
      </w:r>
      <w:r w:rsidRPr="00D504DF">
        <w:br/>
        <w:t xml:space="preserve">FENK: </w:t>
      </w:r>
      <w:proofErr w:type="spellStart"/>
      <w:r w:rsidRPr="00D504DF">
        <w:t>FødevareErhverv</w:t>
      </w:r>
      <w:proofErr w:type="spellEnd"/>
      <w:r w:rsidRPr="00D504DF">
        <w:t xml:space="preserve"> (</w:t>
      </w:r>
      <w:proofErr w:type="spellStart"/>
      <w:r w:rsidRPr="00D504DF">
        <w:t>NemKonto</w:t>
      </w:r>
      <w:proofErr w:type="spellEnd"/>
      <w:r w:rsidRPr="00D504DF">
        <w:t xml:space="preserve">) </w:t>
      </w:r>
      <w:r w:rsidRPr="00D504DF">
        <w:br/>
        <w:t xml:space="preserve">FESK: </w:t>
      </w:r>
      <w:proofErr w:type="spellStart"/>
      <w:r w:rsidRPr="00D504DF">
        <w:t>FødevareErhverv</w:t>
      </w:r>
      <w:proofErr w:type="spellEnd"/>
      <w:r w:rsidRPr="00D504DF">
        <w:t xml:space="preserve"> (SKAT) </w:t>
      </w:r>
      <w:r w:rsidRPr="00D504DF">
        <w:br/>
        <w:t>KISL: Rentegodtgørelse kildeskatteloven</w:t>
      </w:r>
      <w:r w:rsidRPr="00D504DF">
        <w:br/>
        <w:t>KNTH: Kontanthjælp</w:t>
      </w:r>
      <w:r w:rsidRPr="00D504DF">
        <w:br/>
        <w:t>KSLD: Kreditsaldo fra EKKO</w:t>
      </w:r>
      <w:r w:rsidRPr="00D504DF">
        <w:br/>
        <w:t>LØN: Løn</w:t>
      </w:r>
      <w:r w:rsidRPr="00D504DF">
        <w:br/>
        <w:t>MOMS: Moms</w:t>
      </w:r>
      <w:r w:rsidRPr="00D504DF">
        <w:br/>
        <w:t>OMGO: Omkostningsgodtgørelse</w:t>
      </w:r>
      <w:r w:rsidRPr="00D504DF">
        <w:br/>
        <w:t>OSKA: Overskydende skatte- eller afgiftsbeløb</w:t>
      </w:r>
      <w:r w:rsidRPr="00D504DF">
        <w:br/>
        <w:t>OVAM: Overskydende arbejdsmarkedsbidrag</w:t>
      </w:r>
      <w:r w:rsidRPr="00D504DF">
        <w:br/>
        <w:t>OVIR: Overskydende virksomhedsskatter eller afgifter</w:t>
      </w:r>
      <w:r w:rsidRPr="00D504DF">
        <w:br/>
        <w:t>OVSK: Overskydende skat</w:t>
      </w:r>
      <w:r w:rsidRPr="00D504DF">
        <w:br/>
        <w:t>PENS: Pension</w:t>
      </w:r>
      <w:r w:rsidRPr="00D504DF">
        <w:br/>
        <w:t>PERS: Personskatter</w:t>
      </w:r>
      <w:r w:rsidRPr="00D504DF">
        <w:br/>
        <w:t>RELO: Rentegodtgørelse renteloven</w:t>
      </w:r>
      <w:r w:rsidRPr="00D504DF">
        <w:br/>
        <w:t>SDGP: Sygedagpenge</w:t>
      </w:r>
      <w:r w:rsidRPr="00D504DF">
        <w:br/>
        <w:t>SLØU: Særlig lønindeholdelse udgør 1</w:t>
      </w:r>
      <w:proofErr w:type="gramStart"/>
      <w:r w:rsidRPr="00D504DF">
        <w:t xml:space="preserve"> %</w:t>
      </w:r>
      <w:r w:rsidRPr="00D504DF">
        <w:br/>
        <w:t>SÆLØ</w:t>
      </w:r>
      <w:proofErr w:type="gramEnd"/>
      <w:r w:rsidRPr="00D504DF">
        <w:t>: S-løn</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r>
      <w:proofErr w:type="gramStart"/>
      <w:r>
        <w:t>LØN:  Løn</w:t>
      </w:r>
      <w:proofErr w:type="gramEnd"/>
      <w:r>
        <w:br/>
        <w:t>OMGO: Omkostningsgodtgørelse</w:t>
      </w:r>
      <w:r>
        <w:br/>
        <w:t>OSKA: Overskydende skatte- eller afgiftsbeløb</w:t>
      </w:r>
      <w:r>
        <w:br/>
        <w:t>OVAM: Overskydende arbejdsmarkedsbidrag</w:t>
      </w:r>
      <w:r>
        <w:br/>
      </w:r>
      <w:r>
        <w:lastRenderedPageBreak/>
        <w:t>OVSK: Overskydende skat</w:t>
      </w:r>
      <w:r>
        <w:br/>
        <w:t>PENS: Pension</w:t>
      </w:r>
      <w:r>
        <w:br/>
        <w:t>PERS: Personskatter</w:t>
      </w:r>
      <w:r>
        <w:br/>
        <w:t>RELO: Rentegodtgørelse renteloven</w:t>
      </w:r>
      <w:r w:rsidR="001702CD">
        <w:br/>
      </w:r>
      <w:r w:rsidR="001702CD" w:rsidRPr="00B0145F">
        <w:t>SLØU: Særlig lønindeholdelse udgør 1 %</w:t>
      </w:r>
      <w:r>
        <w:br/>
        <w:t>SÆLØ: S-løn</w:t>
      </w:r>
      <w:r>
        <w:b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lastRenderedPageBreak/>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D34A7E" w:rsidRDefault="00D34A7E" w:rsidP="00D34A7E">
      <w:pPr>
        <w:pStyle w:val="NormalWeb"/>
      </w:pPr>
      <w:r>
        <w:t xml:space="preserve">Kode der anvendes til at fortolke rentesatsen og den bagvedliggende beregningsalgoritme </w:t>
      </w:r>
    </w:p>
    <w:p w:rsidR="003C290F" w:rsidRDefault="00D34A7E"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 xml:space="preserve">06 KOBRA rentesats + x procent </w:t>
      </w:r>
      <w:r>
        <w:br/>
        <w:t>07 Nationalbankens officielle udlånsrente + x procent</w:t>
      </w:r>
      <w:r>
        <w:br/>
      </w:r>
      <w:r w:rsidR="009F2130">
        <w:br/>
      </w:r>
      <w:r w:rsidR="003C290F">
        <w:t xml:space="preserve">Interne begrænsninger: </w:t>
      </w:r>
      <w:proofErr w:type="spellStart"/>
      <w:r w:rsidR="003C290F">
        <w:t>minInclusive</w:t>
      </w:r>
      <w:proofErr w:type="spellEnd"/>
      <w:r w:rsidR="003C290F">
        <w:t xml:space="preserve">=1, </w:t>
      </w:r>
      <w:proofErr w:type="spellStart"/>
      <w:r w:rsidR="003C290F">
        <w:t>totalDigits</w:t>
      </w:r>
      <w:proofErr w:type="spellEnd"/>
      <w:r w:rsidR="003C290F">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RenteAarTilDatoDKKBeloeb</w:t>
      </w:r>
      <w:proofErr w:type="spellEnd"/>
    </w:p>
    <w:p w:rsidR="003C290F" w:rsidRDefault="003C290F" w:rsidP="003C290F">
      <w:pPr>
        <w:pStyle w:val="NormalWeb"/>
      </w:pPr>
      <w:r>
        <w:t>Type: decimal</w:t>
      </w:r>
    </w:p>
    <w:p w:rsidR="003C290F" w:rsidRDefault="003C290F" w:rsidP="003C290F">
      <w:pPr>
        <w:pStyle w:val="NormalWeb"/>
      </w:pPr>
      <w:r>
        <w:lastRenderedPageBreak/>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F438E6" w:rsidRDefault="00F438E6" w:rsidP="00F438E6">
      <w:pPr>
        <w:pStyle w:val="Overskrift2"/>
      </w:pPr>
      <w:proofErr w:type="spellStart"/>
      <w:r w:rsidRPr="00F438E6">
        <w:t>TransaktionHaeftelseFordringValgKode</w:t>
      </w:r>
      <w:proofErr w:type="spellEnd"/>
    </w:p>
    <w:p w:rsidR="00F438E6" w:rsidRDefault="00F438E6" w:rsidP="003C290F">
      <w:pPr>
        <w:pStyle w:val="NormalWeb"/>
      </w:pPr>
      <w:r w:rsidRPr="00F438E6">
        <w:t xml:space="preserve">Type: </w:t>
      </w:r>
      <w:proofErr w:type="spellStart"/>
      <w:r w:rsidRPr="00F438E6">
        <w:t>enumeration</w:t>
      </w:r>
      <w:proofErr w:type="spellEnd"/>
      <w:r w:rsidRPr="00F438E6">
        <w:t xml:space="preserve"> </w:t>
      </w:r>
      <w:proofErr w:type="spellStart"/>
      <w:r w:rsidRPr="00F438E6">
        <w:t>string</w:t>
      </w:r>
      <w:proofErr w:type="spellEnd"/>
      <w:r w:rsidRPr="00F438E6">
        <w:t xml:space="preserve"> "F", "H"</w:t>
      </w:r>
    </w:p>
    <w:p w:rsidR="00F438E6" w:rsidRDefault="00F438E6" w:rsidP="00F438E6">
      <w:pPr>
        <w:pStyle w:val="NormalWeb"/>
      </w:pPr>
      <w:r>
        <w:t xml:space="preserve">Angiver om en transaktion er en hæftelse eller en fordring. </w:t>
      </w:r>
    </w:p>
    <w:p w:rsidR="00F438E6" w:rsidRDefault="00F438E6" w:rsidP="00F438E6">
      <w:pPr>
        <w:pStyle w:val="NormalWeb"/>
      </w:pPr>
      <w:r>
        <w:t xml:space="preserve">H: Hæftelse </w:t>
      </w:r>
    </w:p>
    <w:p w:rsidR="00F438E6" w:rsidRDefault="00F438E6" w:rsidP="00F438E6">
      <w:pPr>
        <w:pStyle w:val="NormalWeb"/>
      </w:pPr>
      <w:r>
        <w:t xml:space="preserve">F: Fordring </w:t>
      </w:r>
    </w:p>
    <w:p w:rsidR="00F438E6" w:rsidRDefault="00F438E6" w:rsidP="00F438E6">
      <w:pPr>
        <w:pStyle w:val="NormalWeb"/>
      </w:pPr>
      <w:r>
        <w:t xml:space="preserve">Hvis transaktion vedrører en hæftelse vil </w:t>
      </w:r>
      <w:proofErr w:type="spellStart"/>
      <w:r>
        <w:t>KundeStruktur</w:t>
      </w:r>
      <w:proofErr w:type="spellEnd"/>
      <w:r>
        <w:t xml:space="preserve"> og </w:t>
      </w:r>
      <w:proofErr w:type="spellStart"/>
      <w:r>
        <w:t>HæftelseRestBeløb</w:t>
      </w:r>
      <w:proofErr w:type="spellEnd"/>
      <w:r>
        <w:t xml:space="preserve"> være udfyldt. </w:t>
      </w:r>
    </w:p>
    <w:p w:rsidR="00F438E6" w:rsidRDefault="00F438E6" w:rsidP="00F438E6">
      <w:pPr>
        <w:pStyle w:val="NormalWeb"/>
      </w:pPr>
      <w:r>
        <w:t xml:space="preserve">Hvis transaktion vedrører en fordring vil </w:t>
      </w:r>
      <w:proofErr w:type="spellStart"/>
      <w:r>
        <w:t>FordringRestBeløb</w:t>
      </w:r>
      <w:proofErr w:type="spellEnd"/>
      <w:r>
        <w:t xml:space="preserve"> være udfyldt.</w:t>
      </w:r>
    </w:p>
    <w:p w:rsidR="00F438E6" w:rsidRDefault="00F438E6" w:rsidP="003C290F">
      <w:pPr>
        <w:pStyle w:val="NormalWeb"/>
      </w:pPr>
      <w:r>
        <w:t xml:space="preserve">Interne begrænsninger: </w:t>
      </w:r>
      <w:proofErr w:type="spellStart"/>
      <w:r>
        <w:t>maxLength</w:t>
      </w:r>
      <w:proofErr w:type="spellEnd"/>
      <w:r>
        <w:t>=1</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B0145F" w:rsidRDefault="00B0145F" w:rsidP="00B0145F">
      <w:pPr>
        <w:pStyle w:val="NormalWeb"/>
        <w:rPr>
          <w:rFonts w:ascii="Verdana" w:hAnsi="Verdana"/>
          <w:sz w:val="16"/>
          <w:szCs w:val="16"/>
        </w:rPr>
      </w:pPr>
      <w:r w:rsidRPr="00B0145F">
        <w:rPr>
          <w:rFonts w:ascii="Verdana" w:hAnsi="Verdana"/>
          <w:sz w:val="16"/>
          <w:szCs w:val="16"/>
          <w:highlight w:val="yellow"/>
        </w:rPr>
        <w:t>Den udbetalende myndigheds acceptdato på transporten eller RIM acceptdato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lastRenderedPageBreak/>
        <w:t>ProductionUnitNumber</w:t>
      </w:r>
      <w:proofErr w:type="spellEnd"/>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432DBE" w:rsidRDefault="00432DBE" w:rsidP="00432DBE">
      <w:pPr>
        <w:pStyle w:val="Overskrift2"/>
      </w:pPr>
      <w:proofErr w:type="spellStart"/>
      <w:r>
        <w:t>FordringRenteSatsAnvendt</w:t>
      </w:r>
      <w:proofErr w:type="spellEnd"/>
    </w:p>
    <w:p w:rsidR="00432DBE" w:rsidRDefault="00432DBE" w:rsidP="00432DBE">
      <w:pPr>
        <w:pStyle w:val="NormalWeb"/>
      </w:pPr>
      <w:r>
        <w:lastRenderedPageBreak/>
        <w:t>Type: decimal</w:t>
      </w:r>
    </w:p>
    <w:p w:rsidR="00432DBE" w:rsidRDefault="00432DBE" w:rsidP="00432DBE">
      <w:pPr>
        <w:pStyle w:val="NormalWeb"/>
      </w:pPr>
      <w:r>
        <w:t xml:space="preserve">Dagens </w:t>
      </w:r>
      <w:proofErr w:type="spellStart"/>
      <w:r>
        <w:t>RenteSatsKode</w:t>
      </w:r>
      <w:proofErr w:type="spellEnd"/>
      <w:r>
        <w:t xml:space="preserve"> værdi + </w:t>
      </w:r>
      <w:proofErr w:type="spellStart"/>
      <w:r>
        <w:t>RenteSats</w:t>
      </w:r>
      <w:proofErr w:type="spellEnd"/>
      <w:r>
        <w:t xml:space="preserve"> (</w:t>
      </w:r>
      <w:proofErr w:type="spellStart"/>
      <w:r>
        <w:t>MerRenteSats</w:t>
      </w:r>
      <w:proofErr w:type="spellEnd"/>
      <w:r>
        <w:t xml:space="preserve">) </w:t>
      </w:r>
    </w:p>
    <w:p w:rsidR="00432DBE" w:rsidRDefault="00432DBE" w:rsidP="00432DBE">
      <w:pPr>
        <w:pStyle w:val="NormalWeb"/>
      </w:pPr>
      <w:r>
        <w:t xml:space="preserve">Dataelementet skal kun anvendes som output i service </w:t>
      </w:r>
      <w:proofErr w:type="spellStart"/>
      <w:r>
        <w:t>DMIFordringHent</w:t>
      </w:r>
      <w:proofErr w:type="spellEnd"/>
      <w:r>
        <w:t xml:space="preserve"> og </w:t>
      </w:r>
      <w:proofErr w:type="spellStart"/>
      <w:r>
        <w:t>DMIFordingList</w:t>
      </w:r>
      <w:proofErr w:type="spellEnd"/>
      <w:r>
        <w:t xml:space="preserve">. </w:t>
      </w:r>
    </w:p>
    <w:p w:rsidR="00432DBE" w:rsidRDefault="00432DBE" w:rsidP="00432DBE">
      <w:pPr>
        <w:pStyle w:val="NormalWeb"/>
      </w:pPr>
      <w:r>
        <w:t xml:space="preserve">Elementet skal vises i dialogen POR_SAG_AC_02 under feltet </w:t>
      </w:r>
      <w:proofErr w:type="spellStart"/>
      <w:r>
        <w:t>RenteSats</w:t>
      </w:r>
      <w:proofErr w:type="spellEnd"/>
      <w:r>
        <w:t>.</w:t>
      </w:r>
    </w:p>
    <w:p w:rsidR="00957AA5" w:rsidRDefault="00957AA5" w:rsidP="00957AA5">
      <w:pPr>
        <w:pStyle w:val="Overskrift2"/>
      </w:pPr>
      <w:proofErr w:type="spellStart"/>
      <w:r>
        <w:t>FordringSaldoPerDato</w:t>
      </w:r>
      <w:proofErr w:type="spellEnd"/>
    </w:p>
    <w:p w:rsidR="00957AA5" w:rsidRDefault="00957AA5" w:rsidP="00957AA5"/>
    <w:p w:rsidR="00957AA5" w:rsidRDefault="00957AA5" w:rsidP="00957AA5">
      <w:r>
        <w:t>Type: date</w:t>
      </w:r>
    </w:p>
    <w:p w:rsidR="00957AA5" w:rsidRDefault="00957AA5" w:rsidP="00957AA5"/>
    <w:p w:rsidR="00957AA5" w:rsidRDefault="00957AA5" w:rsidP="00957AA5">
      <w:r w:rsidRPr="00957AA5">
        <w:t xml:space="preserve">Angives en </w:t>
      </w:r>
      <w:proofErr w:type="spellStart"/>
      <w:r w:rsidRPr="00957AA5">
        <w:t>SaldoPerDato</w:t>
      </w:r>
      <w:proofErr w:type="spellEnd"/>
      <w:r w:rsidRPr="00957AA5">
        <w:t xml:space="preserve"> tilbage i tid, vil fordringer modtaget efter den angivne dato ikke blive vist, og saldo på fordringer afspejler de dækninger og transaktioner der var til stede på det angivne tidspunkt.</w:t>
      </w:r>
    </w:p>
    <w:p w:rsidR="00957AA5" w:rsidRPr="00957AA5" w:rsidRDefault="00957AA5" w:rsidP="00957AA5"/>
    <w:p w:rsidR="00957AA5" w:rsidRDefault="00957AA5" w:rsidP="00957AA5">
      <w:pPr>
        <w:pStyle w:val="Overskrift2"/>
      </w:pPr>
      <w:proofErr w:type="spellStart"/>
      <w:r>
        <w:t>KundeSamletGaeldDKKBeloeb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r w:rsidRPr="00957AA5">
        <w:t>Summen af alle kundens fordringer inkl. deres tilskrevne renter og gebyrer. (Omregnet til danske kroner.)</w:t>
      </w:r>
    </w:p>
    <w:p w:rsidR="00957AA5" w:rsidRPr="00957AA5" w:rsidRDefault="00957AA5" w:rsidP="00957AA5"/>
    <w:p w:rsidR="00957AA5" w:rsidRDefault="00957AA5" w:rsidP="00957AA5">
      <w:pPr>
        <w:pStyle w:val="Overskrift2"/>
      </w:pPr>
      <w:proofErr w:type="spellStart"/>
      <w:r>
        <w:t>KundeSamletGaeldAeldsteModtagelseDato</w:t>
      </w:r>
      <w:proofErr w:type="spellEnd"/>
    </w:p>
    <w:p w:rsidR="00957AA5" w:rsidRDefault="00957AA5" w:rsidP="00957AA5"/>
    <w:p w:rsidR="00957AA5" w:rsidRDefault="00957AA5" w:rsidP="00957AA5">
      <w:r>
        <w:t>Type: date</w:t>
      </w:r>
    </w:p>
    <w:p w:rsidR="00957AA5" w:rsidRDefault="00957AA5" w:rsidP="00957AA5"/>
    <w:p w:rsidR="00957AA5" w:rsidRDefault="00957AA5" w:rsidP="00957AA5">
      <w:r w:rsidRPr="00957AA5">
        <w:t>Ældste modtagelsesdato for de hovedfordringer som indgår i opgørelsen af kundens samlede gæld.</w:t>
      </w:r>
    </w:p>
    <w:p w:rsidR="00957AA5" w:rsidRPr="00957AA5" w:rsidRDefault="00957AA5" w:rsidP="00957AA5"/>
    <w:p w:rsidR="00957AA5" w:rsidRDefault="00957AA5" w:rsidP="00957AA5">
      <w:pPr>
        <w:pStyle w:val="Overskrift2"/>
      </w:pPr>
      <w:proofErr w:type="spellStart"/>
      <w:r>
        <w:t>KundeSamletGaeldAntalHovedfordringerKvantitet</w:t>
      </w:r>
      <w:proofErr w:type="spellEnd"/>
    </w:p>
    <w:p w:rsidR="00957AA5" w:rsidRDefault="00957AA5" w:rsidP="00957AA5"/>
    <w:p w:rsidR="00957AA5" w:rsidRDefault="00957AA5" w:rsidP="00957AA5">
      <w:r>
        <w:t xml:space="preserve">Type: </w:t>
      </w:r>
      <w:proofErr w:type="spellStart"/>
      <w:r>
        <w:t>integer</w:t>
      </w:r>
      <w:proofErr w:type="spellEnd"/>
    </w:p>
    <w:p w:rsidR="00957AA5" w:rsidRDefault="00957AA5" w:rsidP="00957AA5"/>
    <w:p w:rsidR="00957AA5" w:rsidRDefault="00957AA5" w:rsidP="00957AA5">
      <w:r w:rsidRPr="00957AA5">
        <w:t>Antallet af hovedfordringer som indgår i opgørelsen af kundens samlede gæld.</w:t>
      </w:r>
    </w:p>
    <w:p w:rsidR="00957AA5" w:rsidRPr="00957AA5" w:rsidRDefault="00957AA5" w:rsidP="00957AA5"/>
    <w:p w:rsidR="00957AA5" w:rsidRDefault="00957AA5" w:rsidP="00957AA5">
      <w:pPr>
        <w:pStyle w:val="Overskrift2"/>
      </w:pPr>
      <w:proofErr w:type="spellStart"/>
      <w:r>
        <w:t>KundeIkkeGaeldIndikator</w:t>
      </w:r>
      <w:proofErr w:type="spellEnd"/>
    </w:p>
    <w:p w:rsidR="00957AA5" w:rsidRDefault="00957AA5" w:rsidP="00957AA5"/>
    <w:p w:rsidR="00957AA5" w:rsidRDefault="00957AA5" w:rsidP="00957AA5">
      <w:r>
        <w:t xml:space="preserve">Type: </w:t>
      </w:r>
      <w:proofErr w:type="spellStart"/>
      <w:r>
        <w:t>boolean</w:t>
      </w:r>
      <w:proofErr w:type="spellEnd"/>
    </w:p>
    <w:p w:rsidR="00957AA5" w:rsidRDefault="00957AA5" w:rsidP="00957AA5"/>
    <w:p w:rsidR="00957AA5" w:rsidRDefault="00957AA5" w:rsidP="00957AA5">
      <w:r w:rsidRPr="00957AA5">
        <w:t>Angiver at den aktuelle kunde pt. ikke har gæld. (true = har ikke gæld)</w:t>
      </w:r>
    </w:p>
    <w:p w:rsidR="00957AA5" w:rsidRPr="00957AA5" w:rsidRDefault="00957AA5" w:rsidP="00957AA5"/>
    <w:p w:rsidR="00957AA5" w:rsidRDefault="00957AA5" w:rsidP="00957AA5">
      <w:pPr>
        <w:pStyle w:val="Overskrift2"/>
      </w:pPr>
      <w:proofErr w:type="spellStart"/>
      <w:r>
        <w:t>TilknyttetOpkraevningRenteDKKBeloeb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den opkrævningsrente der er tilknyttet hovedfordringen. (Beløbet er indberettet af fordringshaveren.) (Beløbet er omregnet til danske kroner.)</w:t>
      </w:r>
    </w:p>
    <w:p w:rsidR="00957AA5" w:rsidRPr="00957AA5" w:rsidRDefault="00957AA5" w:rsidP="00957AA5"/>
    <w:p w:rsidR="00957AA5" w:rsidRDefault="00957AA5" w:rsidP="00957AA5">
      <w:pPr>
        <w:pStyle w:val="Overskrift2"/>
      </w:pPr>
      <w:proofErr w:type="spellStart"/>
      <w:r>
        <w:t>TilknyttetOpkraevningGebyrDKKBeloeb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det opkrævningsgebyr der er tilknyttet hovedfordringen. (Beløbet er indberettet af fordringshaveren.) (Beløbet er omregnet til danske kroner.)</w:t>
      </w:r>
    </w:p>
    <w:p w:rsidR="00957AA5" w:rsidRPr="00957AA5" w:rsidRDefault="00957AA5" w:rsidP="00957AA5"/>
    <w:p w:rsidR="00957AA5" w:rsidRDefault="00957AA5" w:rsidP="00957AA5">
      <w:pPr>
        <w:pStyle w:val="Overskrift2"/>
      </w:pPr>
      <w:proofErr w:type="spellStart"/>
      <w:r>
        <w:t>TilknyttetInddrivelseRenteDKKBeloeb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den Inddrivelsesrente der er tilknyttet hovedfordringen. (Beløbet er tilskrevet af EFI.) (Inddrivelsesrenter er altid </w:t>
      </w:r>
      <w:proofErr w:type="gramStart"/>
      <w:r w:rsidRPr="00957AA5">
        <w:t>i  danske</w:t>
      </w:r>
      <w:proofErr w:type="gramEnd"/>
      <w:r w:rsidRPr="00957AA5">
        <w:t xml:space="preserve"> kroner.)</w:t>
      </w:r>
    </w:p>
    <w:p w:rsidR="00957AA5" w:rsidRPr="00957AA5" w:rsidRDefault="00957AA5" w:rsidP="00957AA5"/>
    <w:p w:rsidR="00957AA5" w:rsidRDefault="00957AA5" w:rsidP="00957AA5">
      <w:pPr>
        <w:pStyle w:val="Overskrift2"/>
      </w:pPr>
      <w:proofErr w:type="spellStart"/>
      <w:r>
        <w:t>TilknyttetInddrivelseGebyrDKKBeloeb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det Inddrivelsesgebyr der er tilknyttet hovedfordringen. (Beløbet er tilskrevet af EFI.) (Inddrivelses-gebyrer er altid i danske kroner.)</w:t>
      </w:r>
    </w:p>
    <w:p w:rsidR="00957AA5" w:rsidRPr="00957AA5" w:rsidRDefault="00957AA5" w:rsidP="00957AA5"/>
    <w:p w:rsidR="00957AA5" w:rsidRDefault="00957AA5" w:rsidP="00957AA5">
      <w:pPr>
        <w:pStyle w:val="Overskrift2"/>
      </w:pPr>
      <w:proofErr w:type="spellStart"/>
      <w:r>
        <w:t>InddrivelseFordringHaverNavn</w:t>
      </w:r>
      <w:proofErr w:type="spellEnd"/>
    </w:p>
    <w:p w:rsidR="00957AA5" w:rsidRDefault="00957AA5" w:rsidP="00957AA5"/>
    <w:p w:rsidR="00957AA5" w:rsidRDefault="00957AA5" w:rsidP="00957AA5">
      <w:r>
        <w:t xml:space="preserve">Type: </w:t>
      </w:r>
      <w:proofErr w:type="spellStart"/>
      <w:r>
        <w:t>string</w:t>
      </w:r>
      <w:proofErr w:type="spellEnd"/>
    </w:p>
    <w:p w:rsidR="00957AA5" w:rsidRDefault="00957AA5" w:rsidP="00957AA5"/>
    <w:p w:rsidR="00957AA5" w:rsidRDefault="00957AA5" w:rsidP="00957AA5">
      <w:r w:rsidRPr="00957AA5">
        <w:t>Navnet på fordringshaver.</w:t>
      </w:r>
    </w:p>
    <w:p w:rsidR="00B30FBC" w:rsidRDefault="00B30FBC" w:rsidP="00957AA5">
      <w:pPr>
        <w:pStyle w:val="NormalWeb"/>
      </w:pPr>
    </w:p>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3D" w:rsidRDefault="003A7D3D" w:rsidP="00DF7518">
      <w:pPr>
        <w:spacing w:line="240" w:lineRule="auto"/>
      </w:pPr>
      <w:r>
        <w:separator/>
      </w:r>
    </w:p>
  </w:endnote>
  <w:endnote w:type="continuationSeparator" w:id="0">
    <w:p w:rsidR="003A7D3D" w:rsidRDefault="003A7D3D"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621EAE">
    <w:pPr>
      <w:pStyle w:val="Sidefod"/>
      <w:rPr>
        <w:rFonts w:ascii="Arial" w:hAnsi="Arial" w:cs="Arial"/>
        <w:sz w:val="16"/>
      </w:rPr>
    </w:pPr>
  </w:p>
  <w:p w:rsidR="003A7D3D" w:rsidRPr="00B10CAA" w:rsidRDefault="003A7D3D"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4. oktober 2012</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504342">
      <w:rPr>
        <w:rFonts w:ascii="Arial" w:hAnsi="Arial" w:cs="Arial"/>
        <w:noProof/>
        <w:sz w:val="16"/>
      </w:rPr>
      <w:t>10</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504342">
      <w:rPr>
        <w:rFonts w:ascii="Arial" w:hAnsi="Arial" w:cs="Arial"/>
        <w:noProof/>
        <w:sz w:val="16"/>
      </w:rPr>
      <w:t>29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3D" w:rsidRDefault="003A7D3D" w:rsidP="00DF7518">
      <w:pPr>
        <w:spacing w:line="240" w:lineRule="auto"/>
      </w:pPr>
      <w:r>
        <w:separator/>
      </w:r>
    </w:p>
  </w:footnote>
  <w:footnote w:type="continuationSeparator" w:id="0">
    <w:p w:rsidR="003A7D3D" w:rsidRDefault="003A7D3D"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DF7518">
    <w:pPr>
      <w:pStyle w:val="Sidehoved"/>
      <w:jc w:val="center"/>
      <w:rPr>
        <w:rFonts w:ascii="Arial" w:hAnsi="Arial" w:cs="Arial"/>
        <w:sz w:val="22"/>
      </w:rPr>
    </w:pPr>
    <w:r>
      <w:rPr>
        <w:rFonts w:ascii="Arial" w:hAnsi="Arial" w:cs="Arial"/>
        <w:sz w:val="22"/>
      </w:rPr>
      <w:t>Dataelementer</w:t>
    </w:r>
  </w:p>
  <w:p w:rsidR="003A7D3D" w:rsidRPr="00DF7518" w:rsidRDefault="003A7D3D"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702CD"/>
    <w:rsid w:val="001F439C"/>
    <w:rsid w:val="002731AC"/>
    <w:rsid w:val="00282478"/>
    <w:rsid w:val="003458EA"/>
    <w:rsid w:val="00347ACA"/>
    <w:rsid w:val="00353B3F"/>
    <w:rsid w:val="00357791"/>
    <w:rsid w:val="003A7D3D"/>
    <w:rsid w:val="003B57C6"/>
    <w:rsid w:val="003C290F"/>
    <w:rsid w:val="003E2C1A"/>
    <w:rsid w:val="004113B2"/>
    <w:rsid w:val="00427F60"/>
    <w:rsid w:val="00432DBE"/>
    <w:rsid w:val="004A1047"/>
    <w:rsid w:val="004A50C6"/>
    <w:rsid w:val="00504342"/>
    <w:rsid w:val="00540284"/>
    <w:rsid w:val="00593D6D"/>
    <w:rsid w:val="005D489E"/>
    <w:rsid w:val="005D67A9"/>
    <w:rsid w:val="00621EAE"/>
    <w:rsid w:val="00624ADD"/>
    <w:rsid w:val="006A161F"/>
    <w:rsid w:val="00704E95"/>
    <w:rsid w:val="00780DB4"/>
    <w:rsid w:val="007C09C7"/>
    <w:rsid w:val="00822DED"/>
    <w:rsid w:val="008A2899"/>
    <w:rsid w:val="008C033F"/>
    <w:rsid w:val="008F64E3"/>
    <w:rsid w:val="009303A2"/>
    <w:rsid w:val="0094298A"/>
    <w:rsid w:val="00957AA5"/>
    <w:rsid w:val="00960555"/>
    <w:rsid w:val="00964FCA"/>
    <w:rsid w:val="009F2130"/>
    <w:rsid w:val="00A54E82"/>
    <w:rsid w:val="00B0145F"/>
    <w:rsid w:val="00B20C88"/>
    <w:rsid w:val="00B30FBC"/>
    <w:rsid w:val="00BA60F5"/>
    <w:rsid w:val="00BC20DC"/>
    <w:rsid w:val="00C30167"/>
    <w:rsid w:val="00C365FF"/>
    <w:rsid w:val="00C61093"/>
    <w:rsid w:val="00CB5939"/>
    <w:rsid w:val="00CD03E0"/>
    <w:rsid w:val="00D0185E"/>
    <w:rsid w:val="00D278F6"/>
    <w:rsid w:val="00D34A7E"/>
    <w:rsid w:val="00D42001"/>
    <w:rsid w:val="00D438D5"/>
    <w:rsid w:val="00D504DF"/>
    <w:rsid w:val="00DB21C9"/>
    <w:rsid w:val="00DF7518"/>
    <w:rsid w:val="00E458A4"/>
    <w:rsid w:val="00E56549"/>
    <w:rsid w:val="00EE1E37"/>
    <w:rsid w:val="00F26B61"/>
    <w:rsid w:val="00F438E6"/>
    <w:rsid w:val="00F6218B"/>
    <w:rsid w:val="00F8582B"/>
    <w:rsid w:val="00F96EDC"/>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186166069">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583418441">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08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700">
          <w:marLeft w:val="0"/>
          <w:marRight w:val="0"/>
          <w:marTop w:val="0"/>
          <w:marBottom w:val="0"/>
          <w:divBdr>
            <w:top w:val="none" w:sz="0" w:space="0" w:color="auto"/>
            <w:left w:val="none" w:sz="0" w:space="0" w:color="auto"/>
            <w:bottom w:val="none" w:sz="0" w:space="0" w:color="auto"/>
            <w:right w:val="none" w:sz="0" w:space="0" w:color="auto"/>
          </w:divBdr>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2562239">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 w:id="2097752000">
      <w:bodyDiv w:val="1"/>
      <w:marLeft w:val="0"/>
      <w:marRight w:val="0"/>
      <w:marTop w:val="0"/>
      <w:marBottom w:val="0"/>
      <w:divBdr>
        <w:top w:val="none" w:sz="0" w:space="0" w:color="auto"/>
        <w:left w:val="none" w:sz="0" w:space="0" w:color="auto"/>
        <w:bottom w:val="none" w:sz="0" w:space="0" w:color="auto"/>
        <w:right w:val="none" w:sz="0" w:space="0" w:color="auto"/>
      </w:divBdr>
      <w:divsChild>
        <w:div w:id="199453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2C53-5839-47CB-B8E1-0A61D643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29</Pages>
  <Words>5119</Words>
  <Characters>31231</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16</cp:revision>
  <cp:lastPrinted>2012-10-04T07:23:00Z</cp:lastPrinted>
  <dcterms:created xsi:type="dcterms:W3CDTF">2012-10-04T12:48:00Z</dcterms:created>
  <dcterms:modified xsi:type="dcterms:W3CDTF">2014-07-09T07:30:00Z</dcterms:modified>
</cp:coreProperties>
</file>