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0" w:name="_GoBack"/>
      <w:bookmarkEnd w:id="0"/>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430C5A">
        <w:trPr>
          <w:trHeight w:hRule="exact" w:val="113"/>
        </w:trPr>
        <w:tc>
          <w:tcPr>
            <w:tcW w:w="10345" w:type="dxa"/>
            <w:gridSpan w:val="3"/>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rPr>
          <w:trHeight w:val="283"/>
        </w:trPr>
        <w:tc>
          <w:tcPr>
            <w:tcW w:w="10345" w:type="dxa"/>
            <w:gridSpan w:val="3"/>
            <w:tcBorders>
              <w:bottom w:val="single" w:sz="6" w:space="0" w:color="auto"/>
            </w:tcBorders>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Pr>
                <w:rFonts w:ascii="Arial" w:hAnsi="Arial" w:cs="Arial"/>
                <w:b/>
                <w:sz w:val="30"/>
              </w:rPr>
              <w:t>MFKvitteringHent</w:t>
            </w:r>
          </w:p>
        </w:tc>
      </w:tr>
      <w:tr w:rsidR="00430C5A">
        <w:trPr>
          <w:trHeight w:val="283"/>
        </w:trPr>
        <w:tc>
          <w:tcPr>
            <w:tcW w:w="1134"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430C5A">
        <w:trPr>
          <w:trHeight w:val="283"/>
        </w:trPr>
        <w:tc>
          <w:tcPr>
            <w:tcW w:w="1134"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1" w:author="Lasse Steven Levarett Buck" w:date="2014-02-25T23:05:00Z">
              <w:r w:rsidDel="00410864">
                <w:rPr>
                  <w:rFonts w:ascii="Arial" w:hAnsi="Arial" w:cs="Arial"/>
                  <w:sz w:val="18"/>
                </w:rPr>
                <w:delText>28-6-2011</w:delText>
              </w:r>
            </w:del>
            <w:ins w:id="2" w:author="Lasse Steven Levarett Buck" w:date="2014-02-25T23:05:00Z">
              <w:r w:rsidR="00410864">
                <w:rPr>
                  <w:rFonts w:ascii="Arial" w:hAnsi="Arial" w:cs="Arial"/>
                  <w:sz w:val="18"/>
                </w:rPr>
                <w:t>25-2-2014</w:t>
              </w:r>
            </w:ins>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430C5A">
        <w:trPr>
          <w:trHeight w:val="283"/>
        </w:trPr>
        <w:tc>
          <w:tcPr>
            <w:tcW w:w="10345" w:type="dxa"/>
            <w:gridSpan w:val="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resultater (kvitteringer) fra den asynkrone behandling af fordringsaktioner indberettet med MFFordringIndberet.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430C5A">
        <w:trPr>
          <w:trHeight w:val="283"/>
        </w:trPr>
        <w:tc>
          <w:tcPr>
            <w:tcW w:w="10345" w:type="dxa"/>
            <w:gridSpan w:val="3"/>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MFKvitteringHent søger i MF fordringsaktion-arbejdstabeller og returnerer en liste af kvitteringer med aktuel status for fordringsaktioner.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Hver kvittering indeholder en MFAktionStruktur men også en KundeSamling med evt. allokerede AlternativKontaktID og berigede hæftelsesforhold.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MFAktionStatusKode i en kvitttering kan antage værdierne MODTAGET, SAGSBEHAND, AFVIST og UDFOERT. AFVIST og UDFOERT er endelige tilstande.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det synkrone svar fra MFFordringIndberet kan MFAktionStatusKode kun antage værdierne MODTAGET og AFVIST. Den synkrone behandling ved modtagelse validerer kun mod fordringhaveraftale men aktionerne udføres ikke, så der afvises kun pga. manglende aftale eller ikke udfyldte felter.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4819">
              <w:rPr>
                <w:rFonts w:ascii="Arial" w:hAnsi="Arial" w:cs="Arial"/>
                <w:sz w:val="18"/>
              </w:rPr>
              <w:t xml:space="preserve">*** </w:t>
            </w:r>
            <w:r w:rsidR="003F7B53" w:rsidRPr="00D44819">
              <w:rPr>
                <w:rFonts w:ascii="Arial" w:hAnsi="Arial" w:cs="Arial"/>
                <w:sz w:val="18"/>
              </w:rPr>
              <w:t>Opret</w:t>
            </w:r>
            <w:r w:rsidR="003F7B53">
              <w:rPr>
                <w:rFonts w:ascii="Arial" w:hAnsi="Arial" w:cs="Arial"/>
                <w:sz w:val="18"/>
              </w:rPr>
              <w:t>Ae</w:t>
            </w:r>
            <w:r w:rsidR="003F7B53" w:rsidRPr="00D44819">
              <w:rPr>
                <w:rFonts w:ascii="Arial" w:hAnsi="Arial" w:cs="Arial"/>
                <w:sz w:val="18"/>
              </w:rPr>
              <w:t xml:space="preserve">ndrKvitteringStruktur  </w:t>
            </w:r>
            <w:r w:rsidRPr="00D44819">
              <w:rPr>
                <w:rFonts w:ascii="Arial" w:hAnsi="Arial" w:cs="Arial"/>
                <w:sz w:val="18"/>
              </w:rPr>
              <w:t>med KundeSamling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Returneres for fordringaktioner af typen MFAktionKode = OPRETFORDRING,OPRETTRANSPORT,AENDRFORDRING,AENDRTRANSPORT, når MFAktionStatusKode = UDFOERT.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Kundedata returneres for alle hæftelsesforhold og rettighedshavere, inkl. forhold beriget af MF. Kunde data returneres i samme rækkefølge som hæftelsesforhold/rettighedshavere forekommer i indberetning, med berigede hæftelsesforhold bagefter.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indberettes med en EFIAlternativKontaktStruktur vil man her kunne finde den allokerede AlternativKontaktID i KundeNummer feltet.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Søge kriterier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af felterne MFLeveranceID, SøgeDatoFra eller FordringIDSamling skal være udfyldt.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MFLeveranceID får man kvittering/status for alle fordringsaktioner i denne leverance.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der søges med SøgeDatoFra får man kvittering/status for alle fordringsaktioner der har fået en ny status på eller efter det angivne tidspunkt. Man kan på denne måde søge efter nye status, f.eks. på fordringaktioner der lå til sagsbehandling.</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31258" w:rsidRDefault="0033125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 w:author="Lasse Steven Levarett Buck" w:date="2014-02-24T18:57:00Z"/>
                <w:rFonts w:ascii="Arial" w:hAnsi="Arial" w:cs="Arial"/>
                <w:sz w:val="18"/>
              </w:rPr>
            </w:pPr>
            <w:ins w:id="4" w:author="Lasse Steven Levarett Buck" w:date="2014-02-24T18:57:00Z">
              <w:r>
                <w:t>Det er muligt at have flere fordringaktioner per DMIFordringEFIFordringID under behandling. EFI har en kø-funktion, som sikrer, at fordringaktionerne bliver behandlet i rækkefølge.</w:t>
              </w:r>
              <w:r w:rsidRPr="00163273" w:rsidDel="00E9278F">
                <w:rPr>
                  <w:rFonts w:ascii="Arial" w:hAnsi="Arial" w:cs="Arial"/>
                  <w:sz w:val="18"/>
                </w:rPr>
                <w:t xml:space="preserve"> </w:t>
              </w:r>
            </w:ins>
          </w:p>
          <w:p w:rsidR="00331258" w:rsidRDefault="0033125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 w:author="Lasse Steven Levarett Buck" w:date="2014-02-24T18:57:00Z"/>
                <w:rFonts w:ascii="Arial" w:hAnsi="Arial" w:cs="Arial"/>
                <w:sz w:val="18"/>
              </w:rPr>
            </w:pPr>
          </w:p>
          <w:p w:rsidR="00430C5A" w:rsidDel="00331258"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6" w:author="Lasse Steven Levarett Buck" w:date="2014-02-24T18:56:00Z"/>
                <w:rFonts w:ascii="Arial" w:hAnsi="Arial" w:cs="Arial"/>
                <w:sz w:val="18"/>
              </w:rPr>
            </w:pPr>
            <w:del w:id="7" w:author="Lasse Steven Levarett Buck" w:date="2014-02-24T18:56:00Z">
              <w:r w:rsidDel="00331258">
                <w:rPr>
                  <w:rFonts w:ascii="Arial" w:hAnsi="Arial" w:cs="Arial"/>
                  <w:sz w:val="18"/>
                </w:rPr>
                <w:delText>Der kan kun være een fordringaktion per DMIFordringEFIFordringID under behandling (dvs. ikke UDFOERT eller AFVIST), så man kan spørge på specifikke fordringsaktioner ved at udfylde FordringIDSamling.</w:delText>
              </w:r>
            </w:del>
          </w:p>
          <w:p w:rsidR="00430C5A" w:rsidDel="00331258"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8" w:author="Lasse Steven Levarett Buck" w:date="2014-02-24T18:56:00Z"/>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DMIFordringHaverID udelades søges i alle fordringshavere som har dette FordringhaverSystemID angivet på deres fordringhaveraftale.</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hentes kvitteringer for indberettede fordringsaktioner i en internt konfigurerbar tidsperiode, der mindst er på en måned fra modtagelsestidspunktet.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returneres et antal kvitteringer der styres af en teknisk parameter (MF.KVITTERING.MAXANTAL). Den sættes initielt til 10000. Hvis der er flere kvitteringer der matcher søgekriteriet returneres op til maks, og der returneres samtidig en advis 174 i HovedOplysningerSvar.</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i/>
                <w:sz w:val="18"/>
              </w:rPr>
              <w:t xml:space="preserve">MFKvitteringHent_I </w:t>
            </w:r>
            <w:r>
              <w:rPr>
                <w:rFonts w:ascii="Arial" w:hAnsi="Arial" w:cs="Arial"/>
                <w:sz w:val="18"/>
              </w:rPr>
              <w:t>(MFKvitteringHent_I.xsd)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FordringhaverSystemIDStruktur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(ModtagFordringLeveranceIdentifikator)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r w:rsidR="00344ACD">
              <w:rPr>
                <w:rFonts w:ascii="Arial" w:hAnsi="Arial" w:cs="Arial"/>
                <w:sz w:val="18"/>
              </w:rPr>
              <w:t xml:space="preserve">SoegeDatoFra </w:t>
            </w: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FordringIDSamling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FordringInddrivelseFordringIdentifikator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 xml:space="preserve">MFKvitteringHent_O </w:t>
            </w:r>
            <w:r>
              <w:rPr>
                <w:rFonts w:ascii="Arial" w:hAnsi="Arial" w:cs="Arial"/>
                <w:sz w:val="18"/>
              </w:rPr>
              <w:t>(MFKvitteringHent_O.xsd)</w:t>
            </w:r>
          </w:p>
        </w:tc>
      </w:tr>
      <w:tr w:rsidR="00430C5A">
        <w:trPr>
          <w:trHeight w:val="283"/>
        </w:trPr>
        <w:tc>
          <w:tcPr>
            <w:tcW w:w="10345" w:type="dxa"/>
            <w:gridSpan w:val="3"/>
            <w:shd w:val="clear" w:color="auto" w:fill="FFFFFF"/>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FordringhaverSystemIDStruktur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(ModtagFordringLeveranceIdentifikator)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r w:rsidR="006C64D4">
              <w:rPr>
                <w:rFonts w:ascii="Arial" w:hAnsi="Arial" w:cs="Arial"/>
                <w:sz w:val="18"/>
              </w:rPr>
              <w:t xml:space="preserve">SoegeDatoFra </w:t>
            </w: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KvitteringSamling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Kvittering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MFAktionStruktur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 xml:space="preserve">* </w:t>
            </w:r>
            <w:r w:rsidR="006C64D4" w:rsidRPr="00E70226">
              <w:rPr>
                <w:rFonts w:ascii="Arial" w:hAnsi="Arial" w:cs="Arial"/>
                <w:sz w:val="18"/>
              </w:rPr>
              <w:t>Udf</w:t>
            </w:r>
            <w:r w:rsidR="006C64D4">
              <w:rPr>
                <w:rFonts w:ascii="Arial" w:hAnsi="Arial" w:cs="Arial"/>
                <w:sz w:val="18"/>
              </w:rPr>
              <w:t>oe</w:t>
            </w:r>
            <w:r w:rsidR="006C64D4" w:rsidRPr="00E70226">
              <w:rPr>
                <w:rFonts w:ascii="Arial" w:hAnsi="Arial" w:cs="Arial"/>
                <w:sz w:val="18"/>
              </w:rPr>
              <w:t xml:space="preserve">rtAktionValg </w:t>
            </w: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006C64D4" w:rsidRPr="00E70226">
              <w:rPr>
                <w:rFonts w:ascii="Arial" w:hAnsi="Arial" w:cs="Arial"/>
                <w:sz w:val="18"/>
              </w:rPr>
              <w:t>Opret</w:t>
            </w:r>
            <w:r w:rsidR="006C64D4">
              <w:rPr>
                <w:rFonts w:ascii="Arial" w:hAnsi="Arial" w:cs="Arial"/>
                <w:sz w:val="18"/>
              </w:rPr>
              <w:t>AE</w:t>
            </w:r>
            <w:r w:rsidR="006C64D4" w:rsidRPr="00E70226">
              <w:rPr>
                <w:rFonts w:ascii="Arial" w:hAnsi="Arial" w:cs="Arial"/>
                <w:sz w:val="18"/>
              </w:rPr>
              <w:t>ndrKvitteringStruktur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NedskrivFordringKvitteringStruktur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r>
            <w:r w:rsidRPr="00E70226">
              <w:rPr>
                <w:rFonts w:ascii="Arial" w:hAnsi="Arial" w:cs="Arial"/>
                <w:sz w:val="18"/>
              </w:rPr>
              <w:tab/>
              <w:t>OpskrivFordringKvitteringStruktur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r>
            <w:r w:rsidRPr="00E70226">
              <w:rPr>
                <w:rFonts w:ascii="Arial" w:hAnsi="Arial" w:cs="Arial"/>
                <w:sz w:val="18"/>
              </w:rPr>
              <w:tab/>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sidRPr="00E70226">
              <w:rPr>
                <w:rFonts w:ascii="Arial" w:hAnsi="Arial" w:cs="Arial"/>
                <w:sz w:val="18"/>
              </w:rPr>
              <w:tab/>
            </w:r>
            <w:r w:rsidRPr="00E70226">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64"/>
                <w:tab w:val="left" w:pos="3969"/>
                <w:tab w:val="left" w:pos="4252"/>
              </w:tabs>
              <w:rPr>
                <w:rFonts w:ascii="Arial" w:hAnsi="Arial" w:cs="Arial"/>
                <w:sz w:val="18"/>
              </w:rPr>
            </w:pPr>
            <w:r>
              <w:rPr>
                <w:rFonts w:ascii="Arial" w:hAnsi="Arial" w:cs="Arial"/>
                <w:sz w:val="18"/>
              </w:rPr>
              <w:t>}</w:t>
            </w:r>
          </w:p>
        </w:tc>
      </w:tr>
      <w:tr w:rsidR="00430C5A">
        <w:trPr>
          <w:trHeight w:val="283"/>
        </w:trPr>
        <w:tc>
          <w:tcPr>
            <w:tcW w:w="10345" w:type="dxa"/>
            <w:gridSpan w:val="3"/>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430C5A">
        <w:trPr>
          <w:trHeight w:val="283"/>
        </w:trPr>
        <w:tc>
          <w:tcPr>
            <w:tcW w:w="10345" w:type="dxa"/>
            <w:gridSpan w:val="3"/>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Fordringhaveraftale findes ikke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MFAftaleSystemIntegration på fordringhaveraftalen er falsk</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156</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MFAftaleDeaktiveret på fordringhaveraftalen er sat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157</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DMIFordringHaverID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MFLeveranceID</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172</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Det anvendte MFLeveranceID kunne ikke findes</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MFLeveranceID</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Angiv enten MFLeveranceID, SøgeDatoFra eller FordringIDSamling og prøv igen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Der er flere kvitteringer end der blev returneret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Brug mere precise søgekriterier.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MF.KVITTERING.MAXANTAL, (antal faktiske rækker hvis muligt)</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1E50C0" w:rsidRDefault="001E50C0" w:rsidP="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1E50C0" w:rsidRDefault="001E50C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430C5A">
          <w:headerReference w:type="default" r:id="rId8"/>
          <w:footerReference w:type="default" r:id="rId9"/>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ins w:id="11" w:author="Lasse Steven Levarett Buck" w:date="2014-02-24T20:41:00Z"/>
          <w:rFonts w:ascii="Arial" w:hAnsi="Arial" w:cs="Arial"/>
          <w:b/>
          <w:sz w:val="48"/>
        </w:rPr>
      </w:pPr>
      <w:r>
        <w:rPr>
          <w:rFonts w:ascii="Arial" w:hAnsi="Arial" w:cs="Arial"/>
          <w:b/>
          <w:sz w:val="48"/>
        </w:rPr>
        <w:t>Fælles datastrukturer</w:t>
      </w:r>
    </w:p>
    <w:p w:rsidR="0093213A" w:rsidRDefault="0093213A" w:rsidP="0093213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 w:author="Lasse Steven Levarett Buck" w:date="2014-02-24T20:41:00Z"/>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93213A" w:rsidTr="00784317">
        <w:trPr>
          <w:trHeight w:hRule="exact" w:val="113"/>
          <w:ins w:id="13" w:author="Lasse Steven Levarett Buck" w:date="2014-02-24T20:41:00Z"/>
        </w:trPr>
        <w:tc>
          <w:tcPr>
            <w:tcW w:w="10345" w:type="dxa"/>
            <w:shd w:val="clear" w:color="auto" w:fill="B3B3B3"/>
          </w:tcPr>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4" w:author="Lasse Steven Levarett Buck" w:date="2014-02-24T20:41:00Z"/>
                <w:rFonts w:ascii="Arial" w:hAnsi="Arial" w:cs="Arial"/>
                <w:b/>
                <w:sz w:val="48"/>
              </w:rPr>
            </w:pPr>
          </w:p>
        </w:tc>
      </w:tr>
      <w:tr w:rsidR="0093213A" w:rsidTr="00784317">
        <w:trPr>
          <w:ins w:id="15" w:author="Lasse Steven Levarett Buck" w:date="2014-02-24T20:41:00Z"/>
        </w:trPr>
        <w:tc>
          <w:tcPr>
            <w:tcW w:w="10345" w:type="dxa"/>
            <w:vAlign w:val="center"/>
          </w:tcPr>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ins w:id="16" w:author="Lasse Steven Levarett Buck" w:date="2014-02-24T20:41:00Z"/>
                <w:rFonts w:ascii="Arial" w:hAnsi="Arial" w:cs="Arial"/>
                <w:sz w:val="22"/>
              </w:rPr>
            </w:pPr>
            <w:ins w:id="17" w:author="Lasse Steven Levarett Buck" w:date="2014-02-24T20:41:00Z">
              <w:r w:rsidRPr="00BB2B44">
                <w:rPr>
                  <w:rFonts w:ascii="Arial" w:hAnsi="Arial" w:cs="Arial"/>
                  <w:sz w:val="22"/>
                </w:rPr>
                <w:t>AlternativKontaktReferenceStruktur</w:t>
              </w:r>
              <w:r>
                <w:rPr>
                  <w:rFonts w:ascii="Arial" w:hAnsi="Arial" w:cs="Arial"/>
                  <w:sz w:val="22"/>
                </w:rPr>
                <w:t xml:space="preserve"> </w:t>
              </w:r>
              <w:r>
                <w:rPr>
                  <w:rFonts w:ascii="Arial" w:hAnsi="Arial" w:cs="Arial"/>
                  <w:sz w:val="18"/>
                </w:rPr>
                <w:t>(</w:t>
              </w:r>
              <w:r w:rsidRPr="00BB2B44">
                <w:rPr>
                  <w:rFonts w:ascii="Arial" w:hAnsi="Arial" w:cs="Arial"/>
                  <w:sz w:val="18"/>
                </w:rPr>
                <w:t>AlternativKontaktReferenceStruktur.xsd</w:t>
              </w:r>
              <w:r>
                <w:rPr>
                  <w:rFonts w:ascii="Arial" w:hAnsi="Arial" w:cs="Arial"/>
                  <w:sz w:val="18"/>
                </w:rPr>
                <w:t>)</w:t>
              </w:r>
            </w:ins>
          </w:p>
        </w:tc>
      </w:tr>
      <w:tr w:rsidR="0093213A" w:rsidTr="00784317">
        <w:trPr>
          <w:ins w:id="18" w:author="Lasse Steven Levarett Buck" w:date="2014-02-24T20:41:00Z"/>
        </w:trPr>
        <w:tc>
          <w:tcPr>
            <w:tcW w:w="10345" w:type="dxa"/>
            <w:vAlign w:val="center"/>
          </w:tcPr>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9" w:author="Lasse Steven Levarett Buck" w:date="2014-02-24T20:41:00Z"/>
                <w:rFonts w:ascii="Arial" w:hAnsi="Arial" w:cs="Arial"/>
                <w:sz w:val="18"/>
              </w:rPr>
            </w:pPr>
            <w:ins w:id="20" w:author="Lasse Steven Levarett Buck" w:date="2014-02-24T20:41:00Z">
              <w:r w:rsidRPr="00BB2B44">
                <w:rPr>
                  <w:rFonts w:ascii="Arial" w:hAnsi="Arial" w:cs="Arial"/>
                  <w:sz w:val="18"/>
                </w:rPr>
                <w:t>AlternativKontaktReferenceTypeKode</w:t>
              </w:r>
            </w:ins>
          </w:p>
          <w:p w:rsidR="0093213A" w:rsidRPr="00BB2B44"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1" w:author="Lasse Steven Levarett Buck" w:date="2014-02-24T20:41:00Z"/>
                <w:rFonts w:ascii="Arial" w:hAnsi="Arial" w:cs="Arial"/>
                <w:sz w:val="18"/>
              </w:rPr>
            </w:pPr>
            <w:ins w:id="22" w:author="Lasse Steven Levarett Buck" w:date="2014-02-24T20:41:00Z">
              <w:r w:rsidRPr="00BB2B44">
                <w:rPr>
                  <w:rFonts w:ascii="Arial" w:hAnsi="Arial" w:cs="Arial"/>
                  <w:sz w:val="18"/>
                </w:rPr>
                <w:t>AlternativKontaktReferenceTekst</w:t>
              </w:r>
            </w:ins>
          </w:p>
          <w:p w:rsidR="0093213A" w:rsidRDefault="0093213A" w:rsidP="0078431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3" w:author="Lasse Steven Levarett Buck" w:date="2014-02-24T20:41:00Z"/>
                <w:rFonts w:ascii="Arial" w:hAnsi="Arial" w:cs="Arial"/>
                <w:sz w:val="18"/>
              </w:rPr>
            </w:pPr>
            <w:ins w:id="24" w:author="Lasse Steven Levarett Buck" w:date="2014-02-24T20:41:00Z">
              <w:r w:rsidRPr="00BB2B44">
                <w:rPr>
                  <w:rFonts w:ascii="Arial" w:hAnsi="Arial" w:cs="Arial"/>
                  <w:sz w:val="18"/>
                </w:rPr>
                <w:t>(CountryIdentificationCode)</w:t>
              </w:r>
            </w:ins>
          </w:p>
        </w:tc>
      </w:tr>
    </w:tbl>
    <w:p w:rsidR="0093213A" w:rsidRDefault="0093213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6C64D4" w:rsidP="006C64D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FordringRestBeloebStruktur </w:t>
            </w:r>
            <w:r w:rsidR="00E70226">
              <w:rPr>
                <w:rFonts w:ascii="Arial" w:hAnsi="Arial" w:cs="Arial"/>
                <w:sz w:val="18"/>
              </w:rPr>
              <w:t>(FordringRestBeloebStruktur.xsd)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ValutaKode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FordringRestBeloeb</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(FordringRestDKKBeloeb)</w:t>
            </w:r>
          </w:p>
        </w:tc>
      </w:tr>
    </w:tbl>
    <w:p w:rsidR="00BB2B44" w:rsidRDefault="00BB2B4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FordringhaverSystemIDStruktur </w:t>
            </w:r>
            <w:r>
              <w:rPr>
                <w:rFonts w:ascii="Arial" w:hAnsi="Arial" w:cs="Arial"/>
                <w:sz w:val="18"/>
              </w:rPr>
              <w:t>(FordringhaverSystemIDStruktur.xsd)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VirksomhedSENummerIdentifikator</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KundeStruktur </w:t>
            </w:r>
            <w:r>
              <w:rPr>
                <w:rFonts w:ascii="Arial" w:hAnsi="Arial" w:cs="Arial"/>
                <w:sz w:val="18"/>
              </w:rPr>
              <w:t>(KundeStruktur.xsd)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SkatKundeIdentifikator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SkatKundeTypeKode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(CVRnumberIdentifier)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(KundeNavn)</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(DriftFormKode)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*EnkeltmandVirksomhedEjer*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PersonCivilRegistrationIdentifier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en kunde som et KundeNummer, KundeType par.  De optionelle felter vil blive beriget af MF ved modtagelse af en fordring, før den sendes videre til DMI og EFI, men er ikke garanteret at være udfyldt i alle services hvor KundeStruktur benyttes.</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 udfylder altid KundeNavn baseret på navne information i CSR-P, ES eller AKR.</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KundeType=SE-Virksomhed vil MF udfylde VirksomhedCVRNummer  og DriftFormKode. Hvis DriftFormKode er Enkeltmandsfirma vil MF også udfylde EnkeltmandVirksomhedEjer.</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MFAktionAfvistStruktur </w:t>
            </w:r>
            <w:r>
              <w:rPr>
                <w:rFonts w:ascii="Arial" w:hAnsi="Arial" w:cs="Arial"/>
                <w:sz w:val="18"/>
              </w:rPr>
              <w:t>(MFAktionAfvistStruktur.xsd)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ModtagFordringAktionAfvistIdentifikator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ModtagFordringAktionAfvistTekst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MFAktionAfvistParamSamling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ModtagFordringAktionAfvistParameterTekst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531C6">
        <w:tc>
          <w:tcPr>
            <w:tcW w:w="10345" w:type="dxa"/>
            <w:shd w:val="clear" w:color="auto" w:fill="FFFFFF"/>
            <w:vAlign w:val="center"/>
          </w:tcPr>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fordringaktion der returneres med MFAktionStatusKode = AFVIST.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Fordringhaveraftale findes ikke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002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FordringNedskrivningÅrsagKode | FordringOpskrivningÅrsagKode | HovedFordringTilbagekaldÅrsagStruktur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HovedFordringTilbagekaldÅrsagStruktur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Ugyldigt skifte af Fordringart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DMIFordringTypeKode ikke gyldig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DMIFordringTypeKode ifølge fordringhaveraftale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ValutaKode ifølge fordringhaveraftale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ValutaKode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DMIFordringFordringArtKode ifølge fordringhaveraftale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SKAL på fordringhaveraftale er ikke udfyldt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EJ på fordringhaveraftale er udfyldt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MFAftaleSystemIntegration på fordringhaveraftalen er falsk</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156</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MFAftaleDeaktiveret på fordringhaveraftalen er sat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159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MFOpgaveAfvisÅrsagKode, MFOpgaveAfvisÅrsagBegr, (MFOpgaveAfvisÅrsagTekst)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 fra indberet, DMIFordringHaverID nr 1 fra fordring , (DMIFordringHaverID nr 2 fra fordring),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DMIFordringFordringHaverRef</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DokumentFil er større end den tilladte grænse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size, MF.DOKUMENT.MAXSIZE, DPDokumentArt, (DPDokumentEksternReference)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antal, DMIFordringEFIHovedFordringID, MF_DOKUMENT_MAXANTAL_AKTION</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fordringhaver angivelse. Fordringhaver kan ikke oprette fordringer for en anden fordringhaver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186</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Hæftelsesforhold der er beriget af EFI kan ikke ændres af fordringhaver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KundeNummer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nedskrives på rettighedshaverniveau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189</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opskrives på rettighedshaverniveau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ins w:id="25" w:author="Lasse Steven Levarett Buck" w:date="2014-02-24T19:46:00Z">
              <w:r w:rsidR="00EB6DC2">
                <w:rPr>
                  <w:rFonts w:ascii="Arial" w:hAnsi="Arial" w:cs="Arial"/>
                  <w:color w:val="000000"/>
                  <w:sz w:val="16"/>
                  <w:szCs w:val="16"/>
                  <w:lang w:eastAsia="da-DK"/>
                </w:rPr>
                <w:t>Transport har enten ubegrænset beløb med ikke procentvis fordeling, eller både ubegrænset beløb flag og beløb angivet</w:t>
              </w:r>
            </w:ins>
            <w:del w:id="26" w:author="Lasse Steven Levarett Buck" w:date="2014-02-24T19:46:00Z">
              <w:r w:rsidRPr="00523400" w:rsidDel="00EB6DC2">
                <w:rPr>
                  <w:rFonts w:ascii="Arial" w:hAnsi="Arial" w:cs="Arial"/>
                  <w:sz w:val="18"/>
                </w:rPr>
                <w:delText>Transport har ubegrænset beløb med ikke procentvis fordeling</w:delText>
              </w:r>
            </w:del>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 Transport har mere end en ejer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196</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Fordringændring kan ikke udføres på transport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Den angivne hovedfordring skal have fordringtypekategori HF, ikke selv være en underfordring og ikke være en transport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fordring der refererer til en hovedfordring må ikke have fordringtype med kategorien HF</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202</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Hæftelseform er krævet ved opret af hæftelse forhold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204</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Hæftelsestartdato er krævet ved opret af hæftelse forhold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7" w:author="Lasse Steven Levarett Buck" w:date="2014-02-24T19:54:00Z"/>
                <w:rFonts w:ascii="Arial" w:hAnsi="Arial" w:cs="Arial"/>
                <w:sz w:val="18"/>
              </w:rPr>
            </w:pPr>
            <w:del w:id="28" w:author="Lasse Steven Levarett Buck" w:date="2014-02-24T19:54:00Z">
              <w:r w:rsidRPr="00523400" w:rsidDel="003B7D2A">
                <w:rPr>
                  <w:rFonts w:ascii="Arial" w:hAnsi="Arial" w:cs="Arial"/>
                  <w:sz w:val="18"/>
                </w:rPr>
                <w:delText>Validering: Fordringhaver der skiftes til er ikke oprettet</w:delText>
              </w:r>
            </w:del>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29" w:author="Lasse Steven Levarett Buck" w:date="2014-02-24T19:54:00Z"/>
                <w:rFonts w:ascii="Arial" w:hAnsi="Arial" w:cs="Arial"/>
                <w:sz w:val="18"/>
              </w:rPr>
            </w:pPr>
            <w:del w:id="30" w:author="Lasse Steven Levarett Buck" w:date="2014-02-24T19:54:00Z">
              <w:r w:rsidRPr="00523400" w:rsidDel="003B7D2A">
                <w:rPr>
                  <w:rFonts w:ascii="Arial" w:hAnsi="Arial" w:cs="Arial"/>
                  <w:sz w:val="18"/>
                </w:rPr>
                <w:delText>MFAktionAfvistNummer: 210</w:delText>
              </w:r>
            </w:del>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1" w:author="Lasse Steven Levarett Buck" w:date="2014-02-24T19:54:00Z"/>
                <w:rFonts w:ascii="Arial" w:hAnsi="Arial" w:cs="Arial"/>
                <w:sz w:val="18"/>
              </w:rPr>
            </w:pPr>
            <w:del w:id="32" w:author="Lasse Steven Levarett Buck" w:date="2014-02-24T19:54:00Z">
              <w:r w:rsidRPr="00523400" w:rsidDel="003B7D2A">
                <w:rPr>
                  <w:rFonts w:ascii="Arial" w:hAnsi="Arial" w:cs="Arial"/>
                  <w:sz w:val="18"/>
                </w:rPr>
                <w:delText>MFAktionAfvistParamSamling: MFAktionID, DMIFordringEFIFordringID, VirksomhedSENummer</w:delText>
              </w:r>
            </w:del>
          </w:p>
          <w:p w:rsidR="00D531C6" w:rsidRPr="00523400" w:rsidDel="003B7D2A"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3" w:author="Lasse Steven Levarett Buck" w:date="2014-02-24T19:54:00Z"/>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 211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212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213</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Fordringbeløb ikke større end nedre grænse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215</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DMIFordringEFIFordringID, DMIFordringBeløb, DMIFordringBeløbNedreGrænse</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217</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218</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219</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der er en eller flere sagsbemærkninger på fordringen der ikke har noget indhold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220</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en hæftelse på fordringen ikke har noget indhold i sagsbemærkning</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221</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KundeNummer </w:t>
            </w:r>
          </w:p>
          <w:p w:rsid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4" w:author="Lasse Steven Levarett Buck" w:date="2014-02-24T19:55:00Z"/>
                <w:rFonts w:ascii="Arial" w:hAnsi="Arial" w:cs="Arial"/>
                <w:sz w:val="18"/>
              </w:rPr>
            </w:pPr>
            <w:ins w:id="35" w:author="Lasse Steven Levarett Buck" w:date="2014-02-24T19:55: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6" w:author="Lasse Steven Levarett Buck" w:date="2014-02-24T19:55:00Z"/>
                <w:rFonts w:ascii="Arial" w:hAnsi="Arial" w:cs="Arial"/>
                <w:sz w:val="18"/>
              </w:rPr>
            </w:pPr>
            <w:ins w:id="37" w:author="Lasse Steven Levarett Buck" w:date="2014-02-24T19:55:00Z">
              <w:r w:rsidRPr="00552D00">
                <w:rPr>
                  <w:rFonts w:ascii="Arial" w:hAnsi="Arial" w:cs="Arial"/>
                  <w:sz w:val="18"/>
                </w:rPr>
                <w:t>MFAktionAfvistNummer: 22</w:t>
              </w:r>
              <w:r>
                <w:rPr>
                  <w:rFonts w:ascii="Arial" w:hAnsi="Arial" w:cs="Arial"/>
                  <w:sz w:val="18"/>
                </w:rPr>
                <w:t>5</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8" w:author="Lasse Steven Levarett Buck" w:date="2014-02-24T19:55:00Z"/>
                <w:rFonts w:ascii="Arial" w:hAnsi="Arial" w:cs="Arial"/>
                <w:sz w:val="18"/>
              </w:rPr>
            </w:pPr>
            <w:ins w:id="39" w:author="Lasse Steven Levarett Buck" w:date="2014-02-24T19:55:00Z">
              <w:r w:rsidRPr="00552D00">
                <w:rPr>
                  <w:rFonts w:ascii="Arial" w:hAnsi="Arial" w:cs="Arial"/>
                  <w:sz w:val="18"/>
                </w:rPr>
                <w:t xml:space="preserve">MFAktionAfvistParamSamling: MFAktionID, DMIFordringEFIFordringId </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0" w:author="Lasse Steven Levarett Buck" w:date="2014-02-24T19:55: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1" w:author="Lasse Steven Levarett Buck" w:date="2014-02-24T19:55:00Z"/>
                <w:rFonts w:ascii="Arial" w:hAnsi="Arial" w:cs="Arial"/>
                <w:sz w:val="18"/>
              </w:rPr>
            </w:pPr>
            <w:ins w:id="42" w:author="Lasse Steven Levarett Buck" w:date="2014-02-24T19:55:00Z">
              <w:r w:rsidRPr="00552D00">
                <w:rPr>
                  <w:rFonts w:ascii="Arial" w:hAnsi="Arial" w:cs="Arial"/>
                  <w:sz w:val="18"/>
                </w:rPr>
                <w:t xml:space="preserve">Validering: </w:t>
              </w:r>
              <w:r>
                <w:rPr>
                  <w:rFonts w:ascii="Arial" w:hAnsi="Arial" w:cs="Arial"/>
                  <w:sz w:val="18"/>
                </w:rPr>
                <w:t>Korrektion på kr. 0 ikke muligt</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3" w:author="Lasse Steven Levarett Buck" w:date="2014-02-24T19:55:00Z"/>
                <w:rFonts w:ascii="Arial" w:hAnsi="Arial" w:cs="Arial"/>
                <w:sz w:val="18"/>
              </w:rPr>
            </w:pPr>
            <w:ins w:id="44" w:author="Lasse Steven Levarett Buck" w:date="2014-02-24T19:55:00Z">
              <w:r w:rsidRPr="00552D00">
                <w:rPr>
                  <w:rFonts w:ascii="Arial" w:hAnsi="Arial" w:cs="Arial"/>
                  <w:sz w:val="18"/>
                </w:rPr>
                <w:t>MFAktionAfvistNummer: 22</w:t>
              </w:r>
              <w:r>
                <w:rPr>
                  <w:rFonts w:ascii="Arial" w:hAnsi="Arial" w:cs="Arial"/>
                  <w:sz w:val="18"/>
                </w:rPr>
                <w:t>7</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5" w:author="Lasse Steven Levarett Buck" w:date="2014-02-24T19:55:00Z"/>
                <w:rFonts w:ascii="Arial" w:hAnsi="Arial" w:cs="Arial"/>
                <w:sz w:val="18"/>
              </w:rPr>
            </w:pPr>
            <w:ins w:id="46" w:author="Lasse Steven Levarett Buck" w:date="2014-02-24T19:55:00Z">
              <w:r w:rsidRPr="00552D00">
                <w:rPr>
                  <w:rFonts w:ascii="Arial" w:hAnsi="Arial" w:cs="Arial"/>
                  <w:sz w:val="18"/>
                </w:rPr>
                <w:t xml:space="preserve">MFAktionAfvistParamSamling: MFAktionID, DMIFordringEFIFordringId </w:t>
              </w:r>
            </w:ins>
          </w:p>
          <w:p w:rsidR="003B7D2A" w:rsidRDefault="003B7D2A"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7" w:author="Lasse Steven Levarett Buck" w:date="2014-02-24T19:55: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8" w:author="Lasse Steven Levarett Buck" w:date="2014-02-24T19:55:00Z"/>
                <w:rFonts w:ascii="Arial" w:hAnsi="Arial" w:cs="Arial"/>
                <w:sz w:val="18"/>
              </w:rPr>
            </w:pPr>
            <w:ins w:id="49" w:author="Lasse Steven Levarett Buck" w:date="2014-02-24T19:55: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0" w:author="Lasse Steven Levarett Buck" w:date="2014-02-24T19:55:00Z"/>
                <w:rFonts w:ascii="Arial" w:hAnsi="Arial" w:cs="Arial"/>
                <w:sz w:val="18"/>
              </w:rPr>
            </w:pPr>
            <w:ins w:id="51" w:author="Lasse Steven Levarett Buck" w:date="2014-02-24T19:55:00Z">
              <w:r w:rsidRPr="00552D00">
                <w:rPr>
                  <w:rFonts w:ascii="Arial" w:hAnsi="Arial" w:cs="Arial"/>
                  <w:sz w:val="18"/>
                </w:rPr>
                <w:t>MFAktionAfvistNummer: 22</w:t>
              </w:r>
              <w:r>
                <w:rPr>
                  <w:rFonts w:ascii="Arial" w:hAnsi="Arial" w:cs="Arial"/>
                  <w:sz w:val="18"/>
                </w:rPr>
                <w:t>8</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2" w:author="Lasse Steven Levarett Buck" w:date="2014-02-24T19:55:00Z"/>
                <w:rFonts w:ascii="Arial" w:hAnsi="Arial" w:cs="Arial"/>
                <w:sz w:val="18"/>
              </w:rPr>
            </w:pPr>
            <w:ins w:id="53" w:author="Lasse Steven Levarett Buck" w:date="2014-02-24T19:55:00Z">
              <w:r w:rsidRPr="00552D00">
                <w:rPr>
                  <w:rFonts w:ascii="Arial" w:hAnsi="Arial" w:cs="Arial"/>
                  <w:sz w:val="18"/>
                </w:rPr>
                <w:t xml:space="preserve">MFAktionAfvistParamSamling: DMIFordringEFIFordringId </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4" w:author="Lasse Steven Levarett Buck" w:date="2014-02-24T19:55:00Z"/>
                <w:rFonts w:ascii="Arial" w:hAnsi="Arial" w:cs="Arial"/>
                <w:sz w:val="18"/>
              </w:rPr>
            </w:pPr>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 xml:space="preserve">Validering: </w:t>
            </w:r>
            <w:ins w:id="55" w:author="Lasse Steven Levarett Buck" w:date="2014-02-24T19:56:00Z">
              <w:r w:rsidR="003B7D2A" w:rsidRPr="003B7D2A">
                <w:rPr>
                  <w:rFonts w:ascii="Arial" w:hAnsi="Arial" w:cs="Arial"/>
                  <w:sz w:val="18"/>
                </w:rPr>
                <w:t>Virkningdato må ikke være fremtidig</w:t>
              </w:r>
            </w:ins>
            <w:del w:id="56" w:author="Lasse Steven Levarett Buck" w:date="2014-02-24T19:56:00Z">
              <w:r w:rsidRPr="005D3694" w:rsidDel="003B7D2A">
                <w:rPr>
                  <w:rFonts w:ascii="Arial" w:hAnsi="Arial" w:cs="Arial"/>
                  <w:sz w:val="18"/>
                </w:rPr>
                <w:delText>Tilbagekald årsagskode FSKI eller FASK må ikke anvendes.</w:delText>
              </w:r>
            </w:del>
          </w:p>
          <w:p w:rsidR="005D3694" w:rsidRPr="005D3694"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MFAktionAfvistNummer: 231</w:t>
            </w:r>
          </w:p>
          <w:p w:rsidR="00D531C6"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D3694">
              <w:rPr>
                <w:rFonts w:ascii="Arial" w:hAnsi="Arial" w:cs="Arial"/>
                <w:sz w:val="18"/>
              </w:rPr>
              <w:t xml:space="preserve">MFAktionAfvistParamSamling: MFAktionID, DMIFordringEFIFordringId </w:t>
            </w:r>
          </w:p>
          <w:p w:rsidR="005D3694" w:rsidRPr="00523400" w:rsidRDefault="005D3694" w:rsidP="005D369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7" w:author="Lasse Steven Levarett Buck" w:date="2014-02-24T19:57:00Z"/>
                <w:rFonts w:ascii="Arial" w:hAnsi="Arial" w:cs="Arial"/>
                <w:sz w:val="18"/>
              </w:rPr>
            </w:pPr>
            <w:ins w:id="58" w:author="Lasse Steven Levarett Buck" w:date="2014-02-24T19:57:00Z">
              <w:r w:rsidRPr="00552D00">
                <w:rPr>
                  <w:rFonts w:ascii="Arial" w:hAnsi="Arial" w:cs="Arial"/>
                  <w:sz w:val="18"/>
                </w:rPr>
                <w:t xml:space="preserve">Validering: </w:t>
              </w:r>
              <w:r>
                <w:rPr>
                  <w:rFonts w:ascii="Arial" w:hAnsi="Arial" w:cs="Arial"/>
                  <w:sz w:val="18"/>
                </w:rPr>
                <w:t>Virkningdato må ikke være før fordringens oprettelsesdato</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9" w:author="Lasse Steven Levarett Buck" w:date="2014-02-24T19:57:00Z"/>
                <w:rFonts w:ascii="Arial" w:hAnsi="Arial" w:cs="Arial"/>
                <w:sz w:val="18"/>
              </w:rPr>
            </w:pPr>
            <w:ins w:id="60" w:author="Lasse Steven Levarett Buck" w:date="2014-02-24T19:57:00Z">
              <w:r w:rsidRPr="00552D00">
                <w:rPr>
                  <w:rFonts w:ascii="Arial" w:hAnsi="Arial" w:cs="Arial"/>
                  <w:sz w:val="18"/>
                </w:rPr>
                <w:t>MFAktionAfvistNummer: 2</w:t>
              </w:r>
              <w:r>
                <w:rPr>
                  <w:rFonts w:ascii="Arial" w:hAnsi="Arial" w:cs="Arial"/>
                  <w:sz w:val="18"/>
                </w:rPr>
                <w:t>32</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1" w:author="Lasse Steven Levarett Buck" w:date="2014-02-24T19:57:00Z"/>
                <w:rFonts w:ascii="Arial" w:hAnsi="Arial" w:cs="Arial"/>
                <w:sz w:val="18"/>
              </w:rPr>
            </w:pPr>
            <w:ins w:id="62" w:author="Lasse Steven Levarett Buck" w:date="2014-02-24T19:57:00Z">
              <w:r w:rsidRPr="00552D00">
                <w:rPr>
                  <w:rFonts w:ascii="Arial" w:hAnsi="Arial" w:cs="Arial"/>
                  <w:sz w:val="18"/>
                </w:rPr>
                <w:t xml:space="preserve">MFAktionAfvistParamSamling: MFAktionID, DMIFordringEFIFordringId </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3" w:author="Lasse Steven Levarett Buck" w:date="2014-02-24T19:57: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4" w:author="Lasse Steven Levarett Buck" w:date="2014-02-24T19:57:00Z"/>
                <w:rFonts w:ascii="Arial" w:hAnsi="Arial" w:cs="Arial"/>
                <w:sz w:val="18"/>
              </w:rPr>
            </w:pPr>
            <w:ins w:id="65" w:author="Lasse Steven Levarett Buck" w:date="2014-02-24T19:57:00Z">
              <w:r w:rsidRPr="00552D00">
                <w:rPr>
                  <w:rFonts w:ascii="Arial" w:hAnsi="Arial" w:cs="Arial"/>
                  <w:sz w:val="18"/>
                </w:rPr>
                <w:t xml:space="preserve">Validering: </w:t>
              </w:r>
              <w:r>
                <w:rPr>
                  <w:rFonts w:ascii="Arial" w:hAnsi="Arial" w:cs="Arial"/>
                  <w:sz w:val="18"/>
                </w:rPr>
                <w:t>Årsagskode FSKI eller FASK må ikke  anvendes</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6" w:author="Lasse Steven Levarett Buck" w:date="2014-02-24T19:57:00Z"/>
                <w:rFonts w:ascii="Arial" w:hAnsi="Arial" w:cs="Arial"/>
                <w:sz w:val="18"/>
              </w:rPr>
            </w:pPr>
            <w:ins w:id="67" w:author="Lasse Steven Levarett Buck" w:date="2014-02-24T19:57:00Z">
              <w:r w:rsidRPr="00552D00">
                <w:rPr>
                  <w:rFonts w:ascii="Arial" w:hAnsi="Arial" w:cs="Arial"/>
                  <w:sz w:val="18"/>
                </w:rPr>
                <w:t>MFAktionAfvistNummer: 2</w:t>
              </w:r>
              <w:r>
                <w:rPr>
                  <w:rFonts w:ascii="Arial" w:hAnsi="Arial" w:cs="Arial"/>
                  <w:sz w:val="18"/>
                </w:rPr>
                <w:t>33</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8" w:author="Lasse Steven Levarett Buck" w:date="2014-02-24T19:57:00Z"/>
                <w:rFonts w:ascii="Arial" w:hAnsi="Arial" w:cs="Arial"/>
                <w:sz w:val="18"/>
              </w:rPr>
            </w:pPr>
            <w:ins w:id="69" w:author="Lasse Steven Levarett Buck" w:date="2014-02-24T19:57:00Z">
              <w:r w:rsidRPr="00552D00">
                <w:rPr>
                  <w:rFonts w:ascii="Arial" w:hAnsi="Arial" w:cs="Arial"/>
                  <w:sz w:val="18"/>
                </w:rPr>
                <w:t xml:space="preserve">MFAktionAfvistParamSamling: MFAktionID, DMIFordringEFIFordringId </w:t>
              </w:r>
            </w:ins>
          </w:p>
          <w:p w:rsidR="003B7D2A" w:rsidRPr="003F05F4"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0" w:author="Lasse Steven Levarett Buck" w:date="2014-02-24T19:57: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1" w:author="Lasse Steven Levarett Buck" w:date="2014-02-24T19:59:00Z"/>
                <w:rFonts w:ascii="Arial" w:hAnsi="Arial" w:cs="Arial"/>
                <w:sz w:val="18"/>
              </w:rPr>
            </w:pPr>
            <w:ins w:id="72" w:author="Lasse Steven Levarett Buck" w:date="2014-02-24T19:59:00Z">
              <w:r w:rsidRPr="00223565">
                <w:rPr>
                  <w:rFonts w:ascii="Arial" w:hAnsi="Arial" w:cs="Arial"/>
                  <w:sz w:val="18"/>
                </w:rPr>
                <w:t>Validering: Transport i denne myndighedudbetalingstype skal registreres på en person kunde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3" w:author="Lasse Steven Levarett Buck" w:date="2014-02-24T19:59:00Z"/>
                <w:rFonts w:ascii="Arial" w:hAnsi="Arial" w:cs="Arial"/>
                <w:sz w:val="18"/>
              </w:rPr>
            </w:pPr>
            <w:ins w:id="74" w:author="Lasse Steven Levarett Buck" w:date="2014-02-24T19:59:00Z">
              <w:r w:rsidRPr="00223565">
                <w:rPr>
                  <w:rFonts w:ascii="Arial" w:hAnsi="Arial" w:cs="Arial"/>
                  <w:sz w:val="18"/>
                </w:rPr>
                <w:t>MFAktionAfvistNummer: 236</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5" w:author="Lasse Steven Levarett Buck" w:date="2014-02-24T19:59:00Z"/>
                <w:rFonts w:ascii="Arial" w:hAnsi="Arial" w:cs="Arial"/>
                <w:sz w:val="18"/>
              </w:rPr>
            </w:pPr>
            <w:ins w:id="76" w:author="Lasse Steven Levarett Buck" w:date="2014-02-24T19:59:00Z">
              <w:r w:rsidRPr="00223565">
                <w:rPr>
                  <w:rFonts w:ascii="Arial" w:hAnsi="Arial" w:cs="Arial"/>
                  <w:sz w:val="18"/>
                </w:rPr>
                <w:t>MFAktionAfvistParamSamling: MFAktionID, DMIFordringEFIFordringId, MyndighedUdbetalingsTypeKode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7" w:author="Lasse Steven Levarett Buck" w:date="2014-02-24T19:59: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8" w:author="Lasse Steven Levarett Buck" w:date="2014-02-24T19:59:00Z"/>
                <w:rFonts w:ascii="Arial" w:hAnsi="Arial" w:cs="Arial"/>
                <w:sz w:val="18"/>
              </w:rPr>
            </w:pPr>
            <w:ins w:id="79" w:author="Lasse Steven Levarett Buck" w:date="2014-02-24T19:59:00Z">
              <w:r w:rsidRPr="00223565">
                <w:rPr>
                  <w:rFonts w:ascii="Arial" w:hAnsi="Arial" w:cs="Arial"/>
                  <w:sz w:val="18"/>
                </w:rPr>
                <w:t>Validering: Transport i denne myndighedudbetalingstype skal registreres på en virksomhed kunde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0" w:author="Lasse Steven Levarett Buck" w:date="2014-02-24T19:59:00Z"/>
                <w:rFonts w:ascii="Arial" w:hAnsi="Arial" w:cs="Arial"/>
                <w:sz w:val="18"/>
              </w:rPr>
            </w:pPr>
            <w:ins w:id="81" w:author="Lasse Steven Levarett Buck" w:date="2014-02-24T19:59:00Z">
              <w:r w:rsidRPr="00223565">
                <w:rPr>
                  <w:rFonts w:ascii="Arial" w:hAnsi="Arial" w:cs="Arial"/>
                  <w:sz w:val="18"/>
                </w:rPr>
                <w:t>MFAktionAfvistNummer: 237</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2" w:author="Lasse Steven Levarett Buck" w:date="2014-02-24T19:59:00Z"/>
                <w:rFonts w:ascii="Arial" w:hAnsi="Arial" w:cs="Arial"/>
                <w:sz w:val="18"/>
              </w:rPr>
            </w:pPr>
            <w:ins w:id="83" w:author="Lasse Steven Levarett Buck" w:date="2014-02-24T19:59:00Z">
              <w:r w:rsidRPr="00223565">
                <w:rPr>
                  <w:rFonts w:ascii="Arial" w:hAnsi="Arial" w:cs="Arial"/>
                  <w:sz w:val="18"/>
                </w:rPr>
                <w:t>MFAktionAfvistParamSamling: MFAktionID, DMIFordringEFIFordringId</w:t>
              </w:r>
              <w:r>
                <w:rPr>
                  <w:rFonts w:ascii="Arial" w:hAnsi="Arial" w:cs="Arial"/>
                  <w:sz w:val="18"/>
                </w:rPr>
                <w:t xml:space="preserve">, </w:t>
              </w:r>
              <w:r w:rsidRPr="007E21F0">
                <w:rPr>
                  <w:rFonts w:ascii="Arial" w:hAnsi="Arial" w:cs="Arial"/>
                  <w:sz w:val="18"/>
                </w:rPr>
                <w:t>, MyndighedUdbetalingsTypeKode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4" w:author="Lasse Steven Levarett Buck" w:date="2014-02-24T19:59: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5" w:author="Lasse Steven Levarett Buck" w:date="2014-02-24T19:59:00Z"/>
                <w:rFonts w:ascii="Arial" w:hAnsi="Arial" w:cs="Arial"/>
                <w:sz w:val="18"/>
              </w:rPr>
            </w:pPr>
            <w:ins w:id="86" w:author="Lasse Steven Levarett Buck" w:date="2014-02-24T19:59: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myndighedudbetalingstype.</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7" w:author="Lasse Steven Levarett Buck" w:date="2014-02-24T19:59:00Z"/>
                <w:rFonts w:ascii="Arial" w:hAnsi="Arial" w:cs="Arial"/>
                <w:sz w:val="18"/>
              </w:rPr>
            </w:pPr>
            <w:ins w:id="88" w:author="Lasse Steven Levarett Buck" w:date="2014-02-24T19:59:00Z">
              <w:r w:rsidRPr="00223565">
                <w:rPr>
                  <w:rFonts w:ascii="Arial" w:hAnsi="Arial" w:cs="Arial"/>
                  <w:sz w:val="18"/>
                </w:rPr>
                <w:t>MFAktionAfvistNummer: 238</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9" w:author="Lasse Steven Levarett Buck" w:date="2014-02-24T19:59:00Z"/>
                <w:rFonts w:ascii="Arial" w:hAnsi="Arial" w:cs="Arial"/>
                <w:sz w:val="18"/>
              </w:rPr>
            </w:pPr>
            <w:ins w:id="90" w:author="Lasse Steven Levarett Buck" w:date="2014-02-24T19:59: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1" w:author="Lasse Steven Levarett Buck" w:date="2014-02-24T19:59:00Z"/>
                <w:rFonts w:ascii="Arial" w:hAnsi="Arial" w:cs="Arial"/>
                <w:sz w:val="18"/>
              </w:rPr>
            </w:pPr>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2" w:author="Lasse Steven Levarett Buck" w:date="2014-02-24T19:59:00Z"/>
                <w:rFonts w:ascii="Arial" w:hAnsi="Arial" w:cs="Arial"/>
                <w:sz w:val="18"/>
              </w:rPr>
            </w:pPr>
            <w:ins w:id="93" w:author="Lasse Steven Levarett Buck" w:date="2014-02-24T19:59:00Z">
              <w:r w:rsidRPr="00223565">
                <w:rPr>
                  <w:rFonts w:ascii="Arial" w:hAnsi="Arial" w:cs="Arial"/>
                  <w:sz w:val="18"/>
                </w:rPr>
                <w:t xml:space="preserve">Validering:  </w:t>
              </w:r>
              <w:r>
                <w:rPr>
                  <w:rFonts w:ascii="Arial" w:hAnsi="Arial" w:cs="Arial"/>
                  <w:sz w:val="18"/>
                </w:rPr>
                <w:t xml:space="preserve">Den angfivne </w:t>
              </w:r>
              <w:r w:rsidRPr="00223565">
                <w:rPr>
                  <w:rFonts w:ascii="Arial" w:hAnsi="Arial" w:cs="Arial"/>
                  <w:sz w:val="18"/>
                </w:rPr>
                <w:t>myndighedudbetalingstype</w:t>
              </w:r>
              <w:r>
                <w:rPr>
                  <w:rFonts w:ascii="Arial" w:hAnsi="Arial" w:cs="Arial"/>
                  <w:sz w:val="18"/>
                </w:rPr>
                <w:t xml:space="preserve"> er ukendt.</w:t>
              </w:r>
              <w:r w:rsidRPr="00223565">
                <w:rPr>
                  <w:rFonts w:ascii="Arial" w:hAnsi="Arial" w:cs="Arial"/>
                  <w:sz w:val="18"/>
                </w:rPr>
                <w:t>.</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4" w:author="Lasse Steven Levarett Buck" w:date="2014-02-24T19:59:00Z"/>
                <w:rFonts w:ascii="Arial" w:hAnsi="Arial" w:cs="Arial"/>
                <w:sz w:val="18"/>
              </w:rPr>
            </w:pPr>
            <w:ins w:id="95" w:author="Lasse Steven Levarett Buck" w:date="2014-02-24T19:59:00Z">
              <w:r w:rsidRPr="00223565">
                <w:rPr>
                  <w:rFonts w:ascii="Arial" w:hAnsi="Arial" w:cs="Arial"/>
                  <w:sz w:val="18"/>
                </w:rPr>
                <w:t>MFAktionAfvistNummer: 23</w:t>
              </w:r>
              <w:r>
                <w:rPr>
                  <w:rFonts w:ascii="Arial" w:hAnsi="Arial" w:cs="Arial"/>
                  <w:sz w:val="18"/>
                </w:rPr>
                <w:t>9</w:t>
              </w:r>
            </w:ins>
          </w:p>
          <w:p w:rsidR="003B7D2A" w:rsidRPr="00223565"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6" w:author="Lasse Steven Levarett Buck" w:date="2014-02-24T19:59:00Z"/>
                <w:rFonts w:ascii="Arial" w:hAnsi="Arial" w:cs="Arial"/>
                <w:sz w:val="18"/>
              </w:rPr>
            </w:pPr>
            <w:ins w:id="97" w:author="Lasse Steven Levarett Buck" w:date="2014-02-24T19:59: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3B7D2A" w:rsidRPr="00013A8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8" w:author="Lasse Steven Levarett Buck" w:date="2014-02-24T19:59:00Z"/>
                <w:rFonts w:ascii="Arial" w:hAnsi="Arial" w:cs="Arial"/>
                <w:sz w:val="18"/>
              </w:rPr>
            </w:pP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D531C6" w:rsidRPr="00523400"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253</w:t>
            </w:r>
          </w:p>
          <w:p w:rsidR="00D531C6" w:rsidRDefault="00D531C6"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9" w:author="Lasse Steven Levarett Buck" w:date="2014-02-24T19:57:00Z"/>
                <w:rFonts w:ascii="Arial" w:hAnsi="Arial" w:cs="Arial"/>
                <w:sz w:val="18"/>
              </w:rPr>
            </w:pPr>
            <w:r w:rsidRPr="00523400">
              <w:rPr>
                <w:rFonts w:ascii="Arial" w:hAnsi="Arial" w:cs="Arial"/>
                <w:sz w:val="18"/>
              </w:rPr>
              <w:t>MFAktionAfvistParamSamling: MFAktionID, DMIFordringEFIFordringId</w:t>
            </w:r>
          </w:p>
          <w:p w:rsidR="003B7D2A"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0" w:author="Lasse Steven Levarett Buck" w:date="2014-02-24T19:57:00Z"/>
                <w:rFonts w:ascii="Arial" w:hAnsi="Arial" w:cs="Arial"/>
                <w:sz w:val="18"/>
              </w:rPr>
            </w:pPr>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1" w:author="Lasse Steven Levarett Buck" w:date="2014-02-24T19:57:00Z"/>
                <w:rFonts w:ascii="Arial" w:hAnsi="Arial" w:cs="Arial"/>
                <w:sz w:val="18"/>
              </w:rPr>
            </w:pPr>
            <w:ins w:id="102" w:author="Lasse Steven Levarett Buck" w:date="2014-02-24T19:57:00Z">
              <w:r w:rsidRPr="00552D00">
                <w:rPr>
                  <w:rFonts w:ascii="Arial" w:hAnsi="Arial" w:cs="Arial"/>
                  <w:sz w:val="18"/>
                </w:rPr>
                <w:t xml:space="preserve">Validering: </w:t>
              </w:r>
              <w:r>
                <w:rPr>
                  <w:rFonts w:ascii="Arial" w:hAnsi="Arial" w:cs="Arial"/>
                  <w:sz w:val="18"/>
                </w:rPr>
                <w:t>Ugyldig alternativ kontakt</w:t>
              </w:r>
            </w:ins>
          </w:p>
          <w:p w:rsidR="003B7D2A" w:rsidRPr="00552D00"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3" w:author="Lasse Steven Levarett Buck" w:date="2014-02-24T19:57:00Z"/>
                <w:rFonts w:ascii="Arial" w:hAnsi="Arial" w:cs="Arial"/>
                <w:sz w:val="18"/>
              </w:rPr>
            </w:pPr>
            <w:ins w:id="104" w:author="Lasse Steven Levarett Buck" w:date="2014-02-24T19:57:00Z">
              <w:r w:rsidRPr="00552D00">
                <w:rPr>
                  <w:rFonts w:ascii="Arial" w:hAnsi="Arial" w:cs="Arial"/>
                  <w:sz w:val="18"/>
                </w:rPr>
                <w:t>MFAktionAfvistNummer: 2</w:t>
              </w:r>
              <w:r>
                <w:rPr>
                  <w:rFonts w:ascii="Arial" w:hAnsi="Arial" w:cs="Arial"/>
                  <w:sz w:val="18"/>
                </w:rPr>
                <w:t>69</w:t>
              </w:r>
            </w:ins>
          </w:p>
          <w:p w:rsidR="003B7D2A" w:rsidRPr="00DF7518" w:rsidRDefault="003B7D2A" w:rsidP="003B7D2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105" w:author="Lasse Steven Levarett Buck" w:date="2014-02-24T19:57:00Z">
              <w:r w:rsidRPr="00552D00">
                <w:rPr>
                  <w:rFonts w:ascii="Arial" w:hAnsi="Arial" w:cs="Arial"/>
                  <w:sz w:val="18"/>
                </w:rPr>
                <w:t xml:space="preserve">MFAktionAfvistParamSamling: </w:t>
              </w:r>
              <w:r>
                <w:rPr>
                  <w:rFonts w:ascii="Arial" w:hAnsi="Arial" w:cs="Arial"/>
                  <w:sz w:val="18"/>
                </w:rPr>
                <w:t>Ingen</w:t>
              </w:r>
            </w:ins>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430C5A">
        <w:trPr>
          <w:trHeight w:hRule="exact" w:val="113"/>
        </w:trPr>
        <w:tc>
          <w:tcPr>
            <w:tcW w:w="10345" w:type="dxa"/>
            <w:shd w:val="clear" w:color="auto" w:fill="B3B3B3"/>
          </w:tcPr>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MFAktionStruktur </w:t>
            </w:r>
            <w:r>
              <w:rPr>
                <w:rFonts w:ascii="Arial" w:hAnsi="Arial" w:cs="Arial"/>
                <w:sz w:val="18"/>
              </w:rPr>
              <w:t>(MFAktionStruktur.xsd)</w:t>
            </w:r>
          </w:p>
        </w:tc>
      </w:tr>
      <w:tr w:rsidR="00430C5A">
        <w:tc>
          <w:tcPr>
            <w:tcW w:w="10345" w:type="dxa"/>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FordringInddrivelseFordringIdentifikator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FordringInddrivelseHovedFordringIdentifikator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(FordringFordringHaverReference)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FordringHaverIdentifikator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ModtagFordringAktionStatusKode</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ModtagFordringAktionStatusAendretDato</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FordringModtagelseDatoTid</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344ACD">
              <w:rPr>
                <w:rFonts w:ascii="Arial" w:hAnsi="Arial" w:cs="Arial"/>
                <w:sz w:val="18"/>
              </w:rPr>
              <w:t xml:space="preserve">AfvistAArsagSamling </w:t>
            </w:r>
            <w:r>
              <w:rPr>
                <w:rFonts w:ascii="Arial" w:hAnsi="Arial" w:cs="Arial"/>
                <w:sz w:val="18"/>
              </w:rPr>
              <w:t>*</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MFAktionAfvistStruktur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30C5A">
        <w:tc>
          <w:tcPr>
            <w:tcW w:w="10345" w:type="dxa"/>
            <w:shd w:val="clear" w:color="auto" w:fill="B3B3B3"/>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30C5A">
        <w:tc>
          <w:tcPr>
            <w:tcW w:w="10345" w:type="dxa"/>
            <w:shd w:val="clear" w:color="auto" w:fill="FFFFFF"/>
            <w:vAlign w:val="center"/>
          </w:tcPr>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430C5A" w:rsidRDefault="00430C5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NedskrivFordringKvitteringS</w:t>
            </w:r>
            <w:r w:rsidRPr="00E468E2">
              <w:rPr>
                <w:rFonts w:ascii="Arial" w:hAnsi="Arial" w:cs="Arial"/>
              </w:rPr>
              <w:t>truktur</w:t>
            </w:r>
          </w:p>
        </w:tc>
      </w:tr>
      <w:tr w:rsidR="00E70226" w:rsidRPr="00E468E2" w:rsidTr="00E70226">
        <w:tc>
          <w:tcPr>
            <w:tcW w:w="10345" w:type="dxa"/>
            <w:vAlign w:val="center"/>
          </w:tcPr>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RestBel</w:t>
            </w:r>
            <w:r>
              <w:rPr>
                <w:rFonts w:ascii="Arial" w:hAnsi="Arial" w:cs="Arial"/>
                <w:sz w:val="18"/>
              </w:rPr>
              <w:t>oe</w:t>
            </w:r>
            <w:r w:rsidRPr="00E70226">
              <w:rPr>
                <w:rFonts w:ascii="Arial" w:hAnsi="Arial" w:cs="Arial"/>
                <w:sz w:val="18"/>
              </w:rPr>
              <w:t>b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FordringRestBel</w:t>
            </w:r>
            <w:r>
              <w:rPr>
                <w:rFonts w:ascii="Arial" w:hAnsi="Arial" w:cs="Arial"/>
                <w:sz w:val="18"/>
              </w:rPr>
              <w:t>oe</w:t>
            </w:r>
            <w:r w:rsidRPr="00E70226">
              <w:rPr>
                <w:rFonts w:ascii="Arial" w:hAnsi="Arial" w:cs="Arial"/>
                <w:sz w:val="18"/>
              </w:rPr>
              <w:t>bStruktur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 xml:space="preserve">     H</w:t>
            </w:r>
            <w:r w:rsidR="00904969">
              <w:rPr>
                <w:rFonts w:ascii="Arial" w:hAnsi="Arial" w:cs="Arial"/>
                <w:sz w:val="18"/>
              </w:rPr>
              <w:t>ae</w:t>
            </w:r>
            <w:r w:rsidRPr="00E70226">
              <w:rPr>
                <w:rFonts w:ascii="Arial" w:hAnsi="Arial" w:cs="Arial"/>
                <w:sz w:val="18"/>
              </w:rPr>
              <w:t>ftelseRestBel</w:t>
            </w:r>
            <w:r>
              <w:rPr>
                <w:rFonts w:ascii="Arial" w:hAnsi="Arial" w:cs="Arial"/>
                <w:sz w:val="18"/>
              </w:rPr>
              <w:t>oe</w:t>
            </w:r>
            <w:r w:rsidRPr="00E70226">
              <w:rPr>
                <w:rFonts w:ascii="Arial" w:hAnsi="Arial" w:cs="Arial"/>
                <w:sz w:val="18"/>
              </w:rPr>
              <w:t>bStruktur</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w:t>
            </w:r>
          </w:p>
          <w:p w:rsidR="00E70226" w:rsidRP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InddrivelseReduceretBeloeb</w:t>
            </w: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70226">
              <w:rPr>
                <w:rFonts w:ascii="Arial" w:hAnsi="Arial" w:cs="Arial"/>
                <w:sz w:val="18"/>
              </w:rPr>
              <w:t>NedskrivningBel</w:t>
            </w:r>
            <w:r>
              <w:rPr>
                <w:rFonts w:ascii="Arial" w:hAnsi="Arial" w:cs="Arial"/>
                <w:sz w:val="18"/>
              </w:rPr>
              <w:t>oe</w:t>
            </w:r>
            <w:r w:rsidRPr="00E70226">
              <w:rPr>
                <w:rFonts w:ascii="Arial" w:hAnsi="Arial" w:cs="Arial"/>
                <w:sz w:val="18"/>
              </w:rPr>
              <w:t>bStruktur</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Pr="0098444D">
              <w:rPr>
                <w:rFonts w:ascii="Arial" w:hAnsi="Arial" w:cs="Arial"/>
                <w:sz w:val="18"/>
              </w:rPr>
              <w:t xml:space="preserve">ModtagFordringAktionKode </w:t>
            </w:r>
            <w:r>
              <w:rPr>
                <w:rFonts w:ascii="Arial" w:hAnsi="Arial" w:cs="Arial"/>
                <w:sz w:val="18"/>
              </w:rPr>
              <w:t>=</w:t>
            </w:r>
            <w:r w:rsidRPr="00E468E2">
              <w:rPr>
                <w:rFonts w:ascii="Arial" w:hAnsi="Arial" w:cs="Arial"/>
                <w:sz w:val="18"/>
              </w:rPr>
              <w:t xml:space="preserve"> NEDSKRIV</w:t>
            </w:r>
            <w:r>
              <w:rPr>
                <w:rFonts w:ascii="Arial" w:hAnsi="Arial" w:cs="Arial"/>
                <w:sz w:val="18"/>
              </w:rPr>
              <w:t xml:space="preserve"> når </w:t>
            </w:r>
            <w:r w:rsidRPr="0098444D">
              <w:rPr>
                <w:rFonts w:ascii="Arial" w:hAnsi="Arial" w:cs="Arial"/>
                <w:sz w:val="18"/>
              </w:rPr>
              <w:t>ModtagFordringAktionStatusKode</w:t>
            </w:r>
            <w:r>
              <w:rPr>
                <w:rFonts w:ascii="Arial" w:hAnsi="Arial" w:cs="Arial"/>
                <w:sz w:val="18"/>
              </w:rPr>
              <w:t xml:space="preserve">=UDFOERT. </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Forretningsregler i DMI kan betyde, at nedskrivning ikke foretages med det fremsendte </w:t>
            </w:r>
            <w:r w:rsidRPr="006A63A0">
              <w:rPr>
                <w:rFonts w:ascii="Arial" w:hAnsi="Arial" w:cs="Arial"/>
                <w:sz w:val="18"/>
              </w:rPr>
              <w:t>FordringNedskrivningBel</w:t>
            </w:r>
            <w:r>
              <w:rPr>
                <w:rFonts w:ascii="Arial" w:hAnsi="Arial" w:cs="Arial"/>
                <w:sz w:val="18"/>
              </w:rPr>
              <w:t>oe</w:t>
            </w:r>
            <w:r w:rsidRPr="006A63A0">
              <w:rPr>
                <w:rFonts w:ascii="Arial" w:hAnsi="Arial" w:cs="Arial"/>
                <w:sz w:val="18"/>
              </w:rPr>
              <w:t>b</w:t>
            </w:r>
            <w:r>
              <w:rPr>
                <w:rFonts w:ascii="Arial" w:hAnsi="Arial" w:cs="Arial"/>
                <w:sz w:val="18"/>
              </w:rPr>
              <w:t>. Såfremt DMI reducerer beløbet der nedskrives med, vil parameter InddrivelseReduceretBeloeb sættes til ’Ja’.</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6A63A0">
              <w:rPr>
                <w:rFonts w:ascii="Arial" w:hAnsi="Arial" w:cs="Arial"/>
                <w:sz w:val="18"/>
              </w:rPr>
              <w:t>Såfremt der foretages en hæftelses specifik nedskrivning på en fordring, hvor den pågældende hæfter er eneste hæfter på fordringen, vil nedskrivningen automatisk udføres på fordring niveau. Når nedskrivningen udføres på fordring niveau afspejles det  ved at restbeløb optræder i FordringRestBel</w:t>
            </w:r>
            <w:r>
              <w:rPr>
                <w:rFonts w:ascii="Arial" w:hAnsi="Arial" w:cs="Arial"/>
                <w:sz w:val="18"/>
              </w:rPr>
              <w:t>oe</w:t>
            </w:r>
            <w:r w:rsidRPr="006A63A0">
              <w:rPr>
                <w:rFonts w:ascii="Arial" w:hAnsi="Arial" w:cs="Arial"/>
                <w:sz w:val="18"/>
              </w:rPr>
              <w:t>b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OpskrivFordringKvitteringS</w:t>
            </w:r>
            <w:r w:rsidRPr="00E468E2">
              <w:rPr>
                <w:rFonts w:ascii="Arial" w:hAnsi="Arial" w:cs="Arial"/>
              </w:rPr>
              <w:t>truktur</w:t>
            </w:r>
          </w:p>
        </w:tc>
      </w:tr>
      <w:tr w:rsidR="00E70226" w:rsidRPr="00E468E2" w:rsidTr="00E70226">
        <w:tc>
          <w:tcPr>
            <w:tcW w:w="10345" w:type="dxa"/>
            <w:vAlign w:val="center"/>
          </w:tcPr>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RestBeloeb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FordringRestBeloebStruktur</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xml:space="preserve">     H</w:t>
            </w:r>
            <w:r>
              <w:rPr>
                <w:rFonts w:ascii="Arial" w:hAnsi="Arial" w:cs="Arial"/>
                <w:sz w:val="18"/>
              </w:rPr>
              <w:t>ae</w:t>
            </w:r>
            <w:r w:rsidRPr="00904969">
              <w:rPr>
                <w:rFonts w:ascii="Arial" w:hAnsi="Arial" w:cs="Arial"/>
                <w:sz w:val="18"/>
              </w:rPr>
              <w:t>ftelseRestBeloebStruktur</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w:t>
            </w:r>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OpskrivningBeloebStruktur</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Returneres for </w:t>
            </w:r>
            <w:r w:rsidRPr="0098444D">
              <w:rPr>
                <w:rFonts w:ascii="Arial" w:hAnsi="Arial" w:cs="Arial"/>
                <w:sz w:val="18"/>
              </w:rPr>
              <w:t>ModtagFordringAktionKode</w:t>
            </w:r>
            <w:r>
              <w:rPr>
                <w:rFonts w:ascii="Arial" w:hAnsi="Arial" w:cs="Arial"/>
                <w:sz w:val="18"/>
              </w:rPr>
              <w:t xml:space="preserve"> =</w:t>
            </w:r>
            <w:r w:rsidRPr="00E468E2">
              <w:rPr>
                <w:rFonts w:ascii="Arial" w:hAnsi="Arial" w:cs="Arial"/>
                <w:sz w:val="18"/>
              </w:rPr>
              <w:t xml:space="preserve"> </w:t>
            </w:r>
            <w:r>
              <w:rPr>
                <w:rFonts w:ascii="Arial" w:hAnsi="Arial" w:cs="Arial"/>
                <w:sz w:val="18"/>
              </w:rPr>
              <w:t>OPS</w:t>
            </w:r>
            <w:r w:rsidRPr="00E468E2">
              <w:rPr>
                <w:rFonts w:ascii="Arial" w:hAnsi="Arial" w:cs="Arial"/>
                <w:sz w:val="18"/>
              </w:rPr>
              <w:t>KRIV</w:t>
            </w:r>
            <w:r>
              <w:rPr>
                <w:rFonts w:ascii="Arial" w:hAnsi="Arial" w:cs="Arial"/>
                <w:sz w:val="18"/>
              </w:rPr>
              <w:t xml:space="preserve"> når </w:t>
            </w:r>
            <w:r w:rsidRPr="0098444D">
              <w:rPr>
                <w:rFonts w:ascii="Arial" w:hAnsi="Arial" w:cs="Arial"/>
                <w:sz w:val="18"/>
              </w:rPr>
              <w:t>ModtagFordringAktionStatusKode</w:t>
            </w:r>
            <w:r>
              <w:rPr>
                <w:rFonts w:ascii="Arial" w:hAnsi="Arial" w:cs="Arial"/>
                <w:sz w:val="18"/>
              </w:rPr>
              <w:t>=UDFOERT</w:t>
            </w:r>
          </w:p>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30248">
              <w:rPr>
                <w:rFonts w:ascii="Arial" w:hAnsi="Arial" w:cs="Arial"/>
                <w:sz w:val="18"/>
              </w:rPr>
              <w:t>Såfremt der foretages en hæftelses specifik opskrivning på en fordring, hvor den pågældende hæfter er eneste hæfter på fordringen, vil opskrivningen automatisk udføres på fordring niveau. Når opskrivningen udføres på fordring niveau afspejles det i ved</w:t>
            </w:r>
            <w:r>
              <w:rPr>
                <w:rFonts w:ascii="Arial" w:hAnsi="Arial" w:cs="Arial"/>
                <w:sz w:val="18"/>
              </w:rPr>
              <w:t xml:space="preserve"> at </w:t>
            </w:r>
            <w:r w:rsidRPr="00D30248">
              <w:rPr>
                <w:rFonts w:ascii="Arial" w:hAnsi="Arial" w:cs="Arial"/>
                <w:sz w:val="18"/>
              </w:rPr>
              <w:t>restbeløb optræder i FordringRestBel</w:t>
            </w:r>
            <w:r>
              <w:rPr>
                <w:rFonts w:ascii="Arial" w:hAnsi="Arial" w:cs="Arial"/>
                <w:sz w:val="18"/>
              </w:rPr>
              <w:t>oe</w:t>
            </w:r>
            <w:r w:rsidRPr="00D30248">
              <w:rPr>
                <w:rFonts w:ascii="Arial" w:hAnsi="Arial" w:cs="Arial"/>
                <w:sz w:val="18"/>
              </w:rPr>
              <w:t>b strukturen.</w:t>
            </w:r>
          </w:p>
        </w:tc>
      </w:tr>
    </w:tbl>
    <w:p w:rsidR="00E70226"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E70226" w:rsidRPr="00E468E2" w:rsidTr="00E70226">
        <w:trPr>
          <w:trHeight w:hRule="exact" w:val="113"/>
        </w:trPr>
        <w:tc>
          <w:tcPr>
            <w:tcW w:w="10345" w:type="dxa"/>
            <w:shd w:val="clear" w:color="auto" w:fill="B3B3B3"/>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E70226" w:rsidRPr="00E468E2" w:rsidTr="00E70226">
        <w:tc>
          <w:tcPr>
            <w:tcW w:w="10345" w:type="dxa"/>
            <w:vAlign w:val="center"/>
          </w:tcPr>
          <w:p w:rsidR="00E70226" w:rsidRPr="00E468E2" w:rsidRDefault="00904969"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sidRPr="00904969">
              <w:rPr>
                <w:rFonts w:ascii="Arial" w:hAnsi="Arial" w:cs="Arial"/>
              </w:rPr>
              <w:t>OpretAendrKvitteringStruktur</w:t>
            </w:r>
          </w:p>
        </w:tc>
      </w:tr>
      <w:tr w:rsidR="00E70226" w:rsidRPr="00E468E2" w:rsidTr="00E70226">
        <w:tc>
          <w:tcPr>
            <w:tcW w:w="10345" w:type="dxa"/>
            <w:vAlign w:val="center"/>
          </w:tcPr>
          <w:p w:rsidR="007E177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 KundeSamling *</w:t>
            </w:r>
          </w:p>
          <w:p w:rsidR="0090496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0{</w:t>
            </w:r>
          </w:p>
          <w:p w:rsidR="007E1779"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904969">
              <w:rPr>
                <w:rFonts w:ascii="Arial" w:hAnsi="Arial" w:cs="Arial"/>
                <w:sz w:val="18"/>
              </w:rPr>
              <w:tab/>
              <w:t>KundeStruktur</w:t>
            </w:r>
          </w:p>
          <w:p w:rsidR="00E70226" w:rsidRPr="00904969" w:rsidRDefault="00904969" w:rsidP="0090496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Courier New" w:hAnsi="Courier New" w:cs="Courier New"/>
                <w:sz w:val="20"/>
              </w:rPr>
            </w:pPr>
            <w:r w:rsidRPr="00904969">
              <w:rPr>
                <w:rFonts w:ascii="Arial" w:hAnsi="Arial" w:cs="Arial"/>
                <w:sz w:val="18"/>
              </w:rPr>
              <w:t>}</w:t>
            </w:r>
          </w:p>
        </w:tc>
      </w:tr>
      <w:tr w:rsidR="00E70226" w:rsidRPr="00E468E2" w:rsidTr="00E70226">
        <w:tc>
          <w:tcPr>
            <w:tcW w:w="10345" w:type="dxa"/>
            <w:shd w:val="clear" w:color="auto" w:fill="B3B3B3"/>
            <w:vAlign w:val="center"/>
          </w:tcPr>
          <w:p w:rsidR="00E70226"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sidRPr="00E468E2">
              <w:rPr>
                <w:rFonts w:ascii="Arial" w:hAnsi="Arial" w:cs="Arial"/>
                <w:b/>
                <w:sz w:val="18"/>
              </w:rPr>
              <w:t>Beskrivelse</w:t>
            </w:r>
          </w:p>
        </w:tc>
      </w:tr>
      <w:tr w:rsidR="00E70226" w:rsidRPr="00E468E2" w:rsidTr="00E70226">
        <w:tc>
          <w:tcPr>
            <w:tcW w:w="10345" w:type="dxa"/>
            <w:shd w:val="clear" w:color="auto" w:fill="FFFFFF"/>
            <w:vAlign w:val="center"/>
          </w:tcPr>
          <w:p w:rsidR="00EB6DC2" w:rsidRPr="00E468E2" w:rsidRDefault="00E70226" w:rsidP="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E468E2">
              <w:rPr>
                <w:rFonts w:ascii="Arial" w:hAnsi="Arial" w:cs="Arial"/>
                <w:sz w:val="18"/>
              </w:rPr>
              <w:t xml:space="preserve">Returneres for </w:t>
            </w:r>
            <w:r w:rsidRPr="0098444D">
              <w:rPr>
                <w:rFonts w:ascii="Arial" w:hAnsi="Arial" w:cs="Arial"/>
                <w:sz w:val="18"/>
              </w:rPr>
              <w:t>ModtagFordringAktionKode</w:t>
            </w:r>
            <w:r w:rsidRPr="00E468E2">
              <w:rPr>
                <w:rFonts w:ascii="Arial" w:hAnsi="Arial" w:cs="Arial"/>
                <w:sz w:val="18"/>
              </w:rPr>
              <w:t xml:space="preserve"> = OPRETFORDRING,OPRETTRANSPORT,</w:t>
            </w:r>
            <w:r>
              <w:rPr>
                <w:rFonts w:ascii="Arial" w:hAnsi="Arial" w:cs="Arial"/>
                <w:sz w:val="18"/>
              </w:rPr>
              <w:t xml:space="preserve"> </w:t>
            </w:r>
            <w:r w:rsidRPr="00E468E2">
              <w:rPr>
                <w:rFonts w:ascii="Arial" w:hAnsi="Arial" w:cs="Arial"/>
                <w:sz w:val="18"/>
              </w:rPr>
              <w:t>AENDRFORDRING,</w:t>
            </w:r>
            <w:r>
              <w:rPr>
                <w:rFonts w:ascii="Arial" w:hAnsi="Arial" w:cs="Arial"/>
                <w:sz w:val="18"/>
              </w:rPr>
              <w:t xml:space="preserve"> </w:t>
            </w:r>
            <w:r w:rsidRPr="00E468E2">
              <w:rPr>
                <w:rFonts w:ascii="Arial" w:hAnsi="Arial" w:cs="Arial"/>
                <w:sz w:val="18"/>
              </w:rPr>
              <w:t xml:space="preserve">AENDRTRANSPORT når </w:t>
            </w:r>
            <w:r w:rsidRPr="0098444D">
              <w:rPr>
                <w:rFonts w:ascii="Arial" w:hAnsi="Arial" w:cs="Arial"/>
                <w:sz w:val="18"/>
              </w:rPr>
              <w:t>ModtagFordringAktionStatusKode</w:t>
            </w:r>
            <w:r w:rsidRPr="00E468E2">
              <w:rPr>
                <w:rFonts w:ascii="Arial" w:hAnsi="Arial" w:cs="Arial"/>
                <w:sz w:val="18"/>
              </w:rPr>
              <w:t xml:space="preserve"> = UDFOERT</w:t>
            </w:r>
            <w:r w:rsidR="00410864">
              <w:rPr>
                <w:rFonts w:ascii="Arial" w:hAnsi="Arial" w:cs="Arial"/>
                <w:sz w:val="18"/>
              </w:rPr>
              <w:t>.</w:t>
            </w:r>
          </w:p>
        </w:tc>
      </w:tr>
    </w:tbl>
    <w:p w:rsidR="00E70226"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E70226">
          <w:headerReference w:type="default" r:id="rId10"/>
          <w:pgSz w:w="11906" w:h="16838"/>
          <w:pgMar w:top="567" w:right="567" w:bottom="567" w:left="1134" w:header="283" w:footer="708" w:gutter="0"/>
          <w:cols w:space="708"/>
          <w:docGrid w:linePitch="360"/>
        </w:sectPr>
      </w:pPr>
    </w:p>
    <w:p w:rsidR="00430C5A" w:rsidRDefault="00E7022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430C5A" w:rsidRDefault="00E70226">
      <w:r>
        <w:t>Se elementlisten i det tilsvarende dokument for MFFodringIndberet.</w:t>
      </w:r>
    </w:p>
    <w:sectPr w:rsidR="00430C5A">
      <w:headerReference w:type="default" r:id="rId11"/>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865" w:rsidRDefault="00AB6865">
      <w:pPr>
        <w:spacing w:line="240" w:lineRule="auto"/>
      </w:pPr>
      <w:r>
        <w:separator/>
      </w:r>
    </w:p>
  </w:endnote>
  <w:endnote w:type="continuationSeparator" w:id="0">
    <w:p w:rsidR="00AB6865" w:rsidRDefault="00AB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fod"/>
    </w:pPr>
    <w:del w:id="9" w:author="Lasse Steven Levarett Buck" w:date="2014-02-25T23:06:00Z">
      <w:r w:rsidDel="00410864">
        <w:rPr>
          <w:rFonts w:ascii="Arial" w:hAnsi="Arial" w:cs="Arial"/>
          <w:sz w:val="16"/>
        </w:rPr>
        <w:fldChar w:fldCharType="begin"/>
      </w:r>
      <w:r w:rsidDel="00410864">
        <w:rPr>
          <w:rFonts w:ascii="Arial" w:hAnsi="Arial" w:cs="Arial"/>
          <w:sz w:val="16"/>
        </w:rPr>
        <w:delInstrText xml:space="preserve"> CREATEDATE  \@ "d. MMMM yyyy"  \* MERGEFORMAT </w:delInstrText>
      </w:r>
      <w:r w:rsidDel="00410864">
        <w:rPr>
          <w:rFonts w:ascii="Arial" w:hAnsi="Arial" w:cs="Arial"/>
          <w:sz w:val="16"/>
        </w:rPr>
        <w:fldChar w:fldCharType="separate"/>
      </w:r>
      <w:r w:rsidDel="00410864">
        <w:rPr>
          <w:rFonts w:ascii="Arial" w:hAnsi="Arial" w:cs="Arial"/>
          <w:noProof/>
          <w:sz w:val="16"/>
        </w:rPr>
        <w:delText>3. maj 2011</w:delText>
      </w:r>
      <w:r w:rsidDel="00410864">
        <w:rPr>
          <w:rFonts w:ascii="Arial" w:hAnsi="Arial" w:cs="Arial"/>
          <w:sz w:val="16"/>
        </w:rPr>
        <w:fldChar w:fldCharType="end"/>
      </w:r>
    </w:del>
    <w:ins w:id="10" w:author="Lasse Steven Levarett Buck" w:date="2014-02-25T23:06:00Z">
      <w:r w:rsidR="00410864">
        <w:rPr>
          <w:rFonts w:ascii="Arial" w:hAnsi="Arial" w:cs="Arial"/>
          <w:sz w:val="16"/>
        </w:rPr>
        <w:t>25. februar 2014</w:t>
      </w:r>
    </w:ins>
    <w:r>
      <w:rPr>
        <w:rFonts w:ascii="Arial" w:hAnsi="Arial" w:cs="Arial"/>
        <w:sz w:val="16"/>
      </w:rPr>
      <w:tab/>
    </w:r>
    <w:r>
      <w:rPr>
        <w:rFonts w:ascii="Arial" w:hAnsi="Arial" w:cs="Arial"/>
        <w:sz w:val="16"/>
      </w:rPr>
      <w:tab/>
      <w:t xml:space="preserve">MFKvitteringHent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B6865">
      <w:rPr>
        <w:rFonts w:ascii="Arial" w:hAnsi="Arial" w:cs="Arial"/>
        <w:noProof/>
        <w:sz w:val="16"/>
      </w:rPr>
      <w:t>1</w:t>
    </w:r>
    <w:r>
      <w:rPr>
        <w:rFonts w:ascii="Arial" w:hAnsi="Arial" w:cs="Arial"/>
        <w:sz w:val="16"/>
      </w:rPr>
      <w:fldChar w:fldCharType="end"/>
    </w:r>
    <w:r>
      <w:rPr>
        <w:rFonts w:ascii="Arial" w:hAnsi="Arial" w:cs="Arial"/>
        <w:sz w:val="16"/>
      </w:rPr>
      <w:t xml:space="preserve"> af </w:t>
    </w:r>
    <w:fldSimple w:instr=" NUMPAGES  \* MERGEFORMAT ">
      <w:r w:rsidR="00AB6865" w:rsidRPr="00AB6865">
        <w:rPr>
          <w:rFonts w:ascii="Arial" w:hAnsi="Arial" w:cs="Arial"/>
          <w:noProof/>
          <w:sz w:val="16"/>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865" w:rsidRDefault="00AB6865">
      <w:pPr>
        <w:spacing w:line="240" w:lineRule="auto"/>
      </w:pPr>
      <w:r>
        <w:separator/>
      </w:r>
    </w:p>
  </w:footnote>
  <w:footnote w:type="continuationSeparator" w:id="0">
    <w:p w:rsidR="00AB6865" w:rsidRDefault="00AB6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hoved"/>
      <w:jc w:val="center"/>
      <w:rPr>
        <w:rFonts w:ascii="Arial" w:hAnsi="Arial" w:cs="Arial"/>
        <w:sz w:val="22"/>
      </w:rPr>
    </w:pPr>
    <w:r>
      <w:rPr>
        <w:rFonts w:ascii="Arial" w:hAnsi="Arial" w:cs="Arial"/>
        <w:sz w:val="22"/>
      </w:rPr>
      <w:t>Servicebeskrivelse</w:t>
    </w:r>
  </w:p>
  <w:p w:rsidR="003B7D2A" w:rsidRDefault="003B7D2A">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hoved"/>
      <w:jc w:val="center"/>
      <w:rPr>
        <w:rFonts w:ascii="Arial" w:hAnsi="Arial" w:cs="Arial"/>
        <w:sz w:val="22"/>
      </w:rPr>
    </w:pPr>
    <w:r>
      <w:rPr>
        <w:rFonts w:ascii="Arial" w:hAnsi="Arial" w:cs="Arial"/>
        <w:sz w:val="22"/>
      </w:rPr>
      <w:t>Datastrukturer</w:t>
    </w:r>
  </w:p>
  <w:p w:rsidR="003B7D2A" w:rsidRDefault="003B7D2A">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2A" w:rsidRDefault="003B7D2A">
    <w:pPr>
      <w:pStyle w:val="Sidehoved"/>
      <w:jc w:val="center"/>
      <w:rPr>
        <w:rFonts w:ascii="Arial" w:hAnsi="Arial" w:cs="Arial"/>
        <w:sz w:val="22"/>
      </w:rPr>
    </w:pPr>
    <w:r>
      <w:rPr>
        <w:rFonts w:ascii="Arial" w:hAnsi="Arial" w:cs="Arial"/>
        <w:sz w:val="22"/>
      </w:rPr>
      <w:t>Data elementer</w:t>
    </w:r>
  </w:p>
  <w:p w:rsidR="003B7D2A" w:rsidRDefault="003B7D2A">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431"/>
    <w:multiLevelType w:val="multilevel"/>
    <w:tmpl w:val="FBB6331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0C5A"/>
    <w:rsid w:val="001E50C0"/>
    <w:rsid w:val="00331258"/>
    <w:rsid w:val="00344ACD"/>
    <w:rsid w:val="003B7D2A"/>
    <w:rsid w:val="003D073B"/>
    <w:rsid w:val="003F7B53"/>
    <w:rsid w:val="00410864"/>
    <w:rsid w:val="00430C5A"/>
    <w:rsid w:val="005D3694"/>
    <w:rsid w:val="006C64D4"/>
    <w:rsid w:val="007E1779"/>
    <w:rsid w:val="00904969"/>
    <w:rsid w:val="00907EC9"/>
    <w:rsid w:val="0093213A"/>
    <w:rsid w:val="00A731A3"/>
    <w:rsid w:val="00AB6865"/>
    <w:rsid w:val="00BB2B44"/>
    <w:rsid w:val="00C45E6D"/>
    <w:rsid w:val="00C804C6"/>
    <w:rsid w:val="00D531C6"/>
    <w:rsid w:val="00E0405F"/>
    <w:rsid w:val="00E70226"/>
    <w:rsid w:val="00EB6DC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FormateretHTML">
    <w:name w:val="HTML Preformatted"/>
    <w:basedOn w:val="Normal"/>
    <w:link w:val="FormateretHTMLTegn"/>
    <w:uiPriority w:val="99"/>
    <w:unhideWhenUsed/>
    <w:rsid w:val="00E7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E70226"/>
    <w:rPr>
      <w:rFonts w:ascii="Courier New" w:eastAsia="Times New Roman" w:hAnsi="Courier New" w:cs="Courier New"/>
      <w:sz w:val="20"/>
      <w:szCs w:val="20"/>
      <w:lang w:eastAsia="da-DK"/>
    </w:rPr>
  </w:style>
  <w:style w:type="character" w:styleId="Kommentarhenvisning">
    <w:name w:val="annotation reference"/>
    <w:uiPriority w:val="99"/>
    <w:semiHidden/>
    <w:unhideWhenUsed/>
    <w:rsid w:val="003B7D2A"/>
    <w:rPr>
      <w:sz w:val="16"/>
      <w:szCs w:val="16"/>
    </w:rPr>
  </w:style>
  <w:style w:type="paragraph" w:styleId="Kommentartekst">
    <w:name w:val="annotation text"/>
    <w:basedOn w:val="Normal"/>
    <w:link w:val="KommentartekstTegn"/>
    <w:uiPriority w:val="99"/>
    <w:semiHidden/>
    <w:unhideWhenUsed/>
    <w:rsid w:val="003B7D2A"/>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3B7D2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FF14B7"/>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FF14B7"/>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FF14B7"/>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FF14B7"/>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FF14B7"/>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FF14B7"/>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FF14B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F14B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F14B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4B7"/>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FF14B7"/>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FF14B7"/>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FF14B7"/>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FF14B7"/>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FF14B7"/>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FF14B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FF14B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FF14B7"/>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FF14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F14B7"/>
    <w:rPr>
      <w:rFonts w:ascii="Arial" w:hAnsi="Arial" w:cs="Arial"/>
      <w:b/>
      <w:sz w:val="30"/>
    </w:rPr>
  </w:style>
  <w:style w:type="paragraph" w:customStyle="1" w:styleId="Overskrift211pkt">
    <w:name w:val="Overskrift 2 + 11 pkt"/>
    <w:basedOn w:val="Normal"/>
    <w:link w:val="Overskrift211pktTegn"/>
    <w:rsid w:val="00FF14B7"/>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FF14B7"/>
    <w:rPr>
      <w:rFonts w:ascii="Arial" w:hAnsi="Arial" w:cs="Arial"/>
      <w:b/>
      <w:sz w:val="22"/>
    </w:rPr>
  </w:style>
  <w:style w:type="paragraph" w:customStyle="1" w:styleId="Normal11">
    <w:name w:val="Normal + 11"/>
    <w:basedOn w:val="Normal"/>
    <w:link w:val="Normal11Tegn"/>
    <w:rsid w:val="00FF14B7"/>
    <w:pPr>
      <w:spacing w:line="240" w:lineRule="auto"/>
    </w:pPr>
    <w:rPr>
      <w:rFonts w:cs="Times New Roman"/>
      <w:sz w:val="22"/>
    </w:rPr>
  </w:style>
  <w:style w:type="character" w:customStyle="1" w:styleId="Normal11Tegn">
    <w:name w:val="Normal + 11 Tegn"/>
    <w:basedOn w:val="Standardskrifttypeiafsnit"/>
    <w:link w:val="Normal11"/>
    <w:rsid w:val="00FF14B7"/>
    <w:rPr>
      <w:rFonts w:cs="Times New Roman"/>
      <w:sz w:val="22"/>
    </w:rPr>
  </w:style>
  <w:style w:type="paragraph" w:styleId="Sidehoved">
    <w:name w:val="header"/>
    <w:basedOn w:val="Normal"/>
    <w:link w:val="SidehovedTegn"/>
    <w:uiPriority w:val="99"/>
    <w:unhideWhenUsed/>
    <w:rsid w:val="00FF14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4B7"/>
  </w:style>
  <w:style w:type="paragraph" w:styleId="Sidefod">
    <w:name w:val="footer"/>
    <w:basedOn w:val="Normal"/>
    <w:link w:val="SidefodTegn"/>
    <w:uiPriority w:val="99"/>
    <w:unhideWhenUsed/>
    <w:rsid w:val="00FF14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4B7"/>
  </w:style>
  <w:style w:type="paragraph" w:styleId="Markeringsbobletekst">
    <w:name w:val="Balloon Text"/>
    <w:basedOn w:val="Normal"/>
    <w:link w:val="MarkeringsbobletekstTegn"/>
    <w:uiPriority w:val="99"/>
    <w:semiHidden/>
    <w:unhideWhenUsed/>
    <w:rsid w:val="00CC6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8499">
      <w:bodyDiv w:val="1"/>
      <w:marLeft w:val="0"/>
      <w:marRight w:val="0"/>
      <w:marTop w:val="0"/>
      <w:marBottom w:val="0"/>
      <w:divBdr>
        <w:top w:val="none" w:sz="0" w:space="0" w:color="auto"/>
        <w:left w:val="none" w:sz="0" w:space="0" w:color="auto"/>
        <w:bottom w:val="none" w:sz="0" w:space="0" w:color="auto"/>
        <w:right w:val="none" w:sz="0" w:space="0" w:color="auto"/>
      </w:divBdr>
      <w:divsChild>
        <w:div w:id="434832642">
          <w:marLeft w:val="0"/>
          <w:marRight w:val="0"/>
          <w:marTop w:val="0"/>
          <w:marBottom w:val="0"/>
          <w:divBdr>
            <w:top w:val="none" w:sz="0" w:space="0" w:color="auto"/>
            <w:left w:val="none" w:sz="0" w:space="0" w:color="auto"/>
            <w:bottom w:val="none" w:sz="0" w:space="0" w:color="auto"/>
            <w:right w:val="none" w:sz="0" w:space="0" w:color="auto"/>
          </w:divBdr>
        </w:div>
      </w:divsChild>
    </w:div>
    <w:div w:id="1389451211">
      <w:bodyDiv w:val="1"/>
      <w:marLeft w:val="0"/>
      <w:marRight w:val="0"/>
      <w:marTop w:val="0"/>
      <w:marBottom w:val="0"/>
      <w:divBdr>
        <w:top w:val="none" w:sz="0" w:space="0" w:color="auto"/>
        <w:left w:val="none" w:sz="0" w:space="0" w:color="auto"/>
        <w:bottom w:val="none" w:sz="0" w:space="0" w:color="auto"/>
        <w:right w:val="none" w:sz="0" w:space="0" w:color="auto"/>
      </w:divBdr>
      <w:divsChild>
        <w:div w:id="1189759901">
          <w:marLeft w:val="0"/>
          <w:marRight w:val="0"/>
          <w:marTop w:val="0"/>
          <w:marBottom w:val="0"/>
          <w:divBdr>
            <w:top w:val="none" w:sz="0" w:space="0" w:color="auto"/>
            <w:left w:val="none" w:sz="0" w:space="0" w:color="auto"/>
            <w:bottom w:val="none" w:sz="0" w:space="0" w:color="auto"/>
            <w:right w:val="none" w:sz="0" w:space="0" w:color="auto"/>
          </w:divBdr>
        </w:div>
      </w:divsChild>
    </w:div>
    <w:div w:id="1423339497">
      <w:bodyDiv w:val="1"/>
      <w:marLeft w:val="0"/>
      <w:marRight w:val="0"/>
      <w:marTop w:val="0"/>
      <w:marBottom w:val="0"/>
      <w:divBdr>
        <w:top w:val="none" w:sz="0" w:space="0" w:color="auto"/>
        <w:left w:val="none" w:sz="0" w:space="0" w:color="auto"/>
        <w:bottom w:val="none" w:sz="0" w:space="0" w:color="auto"/>
        <w:right w:val="none" w:sz="0" w:space="0" w:color="auto"/>
      </w:divBdr>
      <w:divsChild>
        <w:div w:id="209533607">
          <w:marLeft w:val="0"/>
          <w:marRight w:val="0"/>
          <w:marTop w:val="0"/>
          <w:marBottom w:val="0"/>
          <w:divBdr>
            <w:top w:val="none" w:sz="0" w:space="0" w:color="auto"/>
            <w:left w:val="none" w:sz="0" w:space="0" w:color="auto"/>
            <w:bottom w:val="none" w:sz="0" w:space="0" w:color="auto"/>
            <w:right w:val="none" w:sz="0" w:space="0" w:color="auto"/>
          </w:divBdr>
        </w:div>
      </w:divsChild>
    </w:div>
    <w:div w:id="1813012750">
      <w:bodyDiv w:val="1"/>
      <w:marLeft w:val="0"/>
      <w:marRight w:val="0"/>
      <w:marTop w:val="0"/>
      <w:marBottom w:val="0"/>
      <w:divBdr>
        <w:top w:val="none" w:sz="0" w:space="0" w:color="auto"/>
        <w:left w:val="none" w:sz="0" w:space="0" w:color="auto"/>
        <w:bottom w:val="none" w:sz="0" w:space="0" w:color="auto"/>
        <w:right w:val="none" w:sz="0" w:space="0" w:color="auto"/>
      </w:divBdr>
      <w:divsChild>
        <w:div w:id="924609980">
          <w:marLeft w:val="0"/>
          <w:marRight w:val="0"/>
          <w:marTop w:val="0"/>
          <w:marBottom w:val="0"/>
          <w:divBdr>
            <w:top w:val="none" w:sz="0" w:space="0" w:color="auto"/>
            <w:left w:val="none" w:sz="0" w:space="0" w:color="auto"/>
            <w:bottom w:val="none" w:sz="0" w:space="0" w:color="auto"/>
            <w:right w:val="none" w:sz="0" w:space="0" w:color="auto"/>
          </w:divBdr>
        </w:div>
      </w:divsChild>
    </w:div>
    <w:div w:id="2067602862">
      <w:bodyDiv w:val="1"/>
      <w:marLeft w:val="0"/>
      <w:marRight w:val="0"/>
      <w:marTop w:val="0"/>
      <w:marBottom w:val="0"/>
      <w:divBdr>
        <w:top w:val="none" w:sz="0" w:space="0" w:color="auto"/>
        <w:left w:val="none" w:sz="0" w:space="0" w:color="auto"/>
        <w:bottom w:val="none" w:sz="0" w:space="0" w:color="auto"/>
        <w:right w:val="none" w:sz="0" w:space="0" w:color="auto"/>
      </w:divBdr>
      <w:divsChild>
        <w:div w:id="27402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3051</Words>
  <Characters>18614</Characters>
  <Application>Microsoft Office Word</Application>
  <DocSecurity>0</DocSecurity>
  <Lines>155</Lines>
  <Paragraphs>43</Paragraphs>
  <ScaleCrop>false</ScaleCrop>
  <HeadingPairs>
    <vt:vector size="4" baseType="variant">
      <vt:variant>
        <vt:lpstr>Titel</vt:lpstr>
      </vt:variant>
      <vt:variant>
        <vt:i4>1</vt:i4>
      </vt:variant>
      <vt:variant>
        <vt:lpstr>Overskrifter</vt:lpstr>
      </vt:variant>
      <vt:variant>
        <vt:i4>3</vt:i4>
      </vt:variant>
    </vt:vector>
  </HeadingPairs>
  <TitlesOfParts>
    <vt:vector size="4" baseType="lpstr">
      <vt:lpstr/>
      <vt:lpstr>Servicebeskrivelser</vt:lpstr>
      <vt:lpstr>Fælles datastrukturer</vt:lpstr>
      <vt:lpstr>Dataelementer</vt:lpstr>
    </vt:vector>
  </TitlesOfParts>
  <Company>SKAT</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Lasse Steven Levarett Buck</cp:lastModifiedBy>
  <cp:revision>19</cp:revision>
  <dcterms:created xsi:type="dcterms:W3CDTF">2011-06-28T13:34:00Z</dcterms:created>
  <dcterms:modified xsi:type="dcterms:W3CDTF">2014-02-25T22:07:00Z</dcterms:modified>
</cp:coreProperties>
</file>