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19"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F14B7" w:rsidTr="00FF14B7">
        <w:trPr>
          <w:trHeight w:hRule="exact" w:val="113"/>
        </w:trPr>
        <w:tc>
          <w:tcPr>
            <w:tcW w:w="10345" w:type="dxa"/>
            <w:gridSpan w:val="3"/>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rPr>
          <w:trHeight w:val="283"/>
        </w:trPr>
        <w:tc>
          <w:tcPr>
            <w:tcW w:w="10345" w:type="dxa"/>
            <w:gridSpan w:val="3"/>
            <w:tcBorders>
              <w:bottom w:val="single" w:sz="6" w:space="0" w:color="auto"/>
            </w:tcBorders>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FF14B7">
              <w:rPr>
                <w:rFonts w:ascii="Arial" w:hAnsi="Arial" w:cs="Arial"/>
                <w:b/>
                <w:sz w:val="30"/>
              </w:rPr>
              <w:t>MFKvitteringHent</w:t>
            </w:r>
          </w:p>
        </w:tc>
      </w:tr>
      <w:tr w:rsidR="00C27803" w:rsidTr="00C27803">
        <w:trPr>
          <w:trHeight w:val="283"/>
        </w:trPr>
        <w:tc>
          <w:tcPr>
            <w:tcW w:w="1134"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C27803" w:rsidTr="00D44819">
        <w:trPr>
          <w:trHeight w:val="283"/>
        </w:trPr>
        <w:tc>
          <w:tcPr>
            <w:tcW w:w="1134"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C27803"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0" w:author="Lasse Steven Levarett Buck" w:date="2014-02-25T22:59:00Z">
              <w:r w:rsidDel="000C706E">
                <w:rPr>
                  <w:rFonts w:ascii="Arial" w:hAnsi="Arial" w:cs="Arial"/>
                  <w:sz w:val="18"/>
                </w:rPr>
                <w:delText>28-6</w:delText>
              </w:r>
              <w:r w:rsidR="00C27803" w:rsidDel="000C706E">
                <w:rPr>
                  <w:rFonts w:ascii="Arial" w:hAnsi="Arial" w:cs="Arial"/>
                  <w:sz w:val="18"/>
                </w:rPr>
                <w:delText>-2011</w:delText>
              </w:r>
            </w:del>
            <w:ins w:id="1" w:author="Lasse Steven Levarett Buck" w:date="2014-02-25T22:59:00Z">
              <w:r w:rsidR="000C706E">
                <w:rPr>
                  <w:rFonts w:ascii="Arial" w:hAnsi="Arial" w:cs="Arial"/>
                  <w:sz w:val="18"/>
                </w:rPr>
                <w:t>25-2-2014</w:t>
              </w:r>
            </w:ins>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F14B7" w:rsidTr="00FF14B7">
        <w:trPr>
          <w:trHeight w:val="283"/>
        </w:trPr>
        <w:tc>
          <w:tcPr>
            <w:tcW w:w="10345" w:type="dxa"/>
            <w:gridSpan w:val="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resultater (kvitteringer) fra den asynkrone behandling af fordringsaktioner indberettet med MFFordringIndberet.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F14B7" w:rsidTr="00FF14B7">
        <w:trPr>
          <w:trHeight w:val="283"/>
        </w:trPr>
        <w:tc>
          <w:tcPr>
            <w:tcW w:w="10345" w:type="dxa"/>
            <w:gridSpan w:val="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MFKvitteringHent søger i MF fordringsaktion-arbejdstabeller og returnerer en liste af kvitteringer med aktuel status for fordringsaktioner.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MFAktionStruktur men også en KundeSamling med evt. allokerede AlternativKontaktID og berigede hæftelsesforhold.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MFAktionStatusKode i en kvitttering kan antage værdierne MODTAGET, SAGSBEHAND, AFVIST og UDFOERT. AFVIST og UDFOERT er endelige tilstande.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det synkrone svar fra MFFordringIndberet kan MFAktionStatusKode kun antage værdierne MODTAGET og AFVIST. Den synkrone behandling ved modtagelse validerer kun mod fordringhaveraftale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r w:rsidR="00C66992" w:rsidRPr="00D44819">
              <w:rPr>
                <w:rFonts w:ascii="Arial" w:hAnsi="Arial" w:cs="Arial"/>
                <w:sz w:val="18"/>
              </w:rPr>
              <w:t>Opret</w:t>
            </w:r>
            <w:r w:rsidR="00C66992">
              <w:rPr>
                <w:rFonts w:ascii="Arial" w:hAnsi="Arial" w:cs="Arial"/>
                <w:sz w:val="18"/>
              </w:rPr>
              <w:t>Ae</w:t>
            </w:r>
            <w:r w:rsidR="00C66992" w:rsidRPr="00D44819">
              <w:rPr>
                <w:rFonts w:ascii="Arial" w:hAnsi="Arial" w:cs="Arial"/>
                <w:sz w:val="18"/>
              </w:rPr>
              <w:t xml:space="preserve">ndrKvitteringStruktur  </w:t>
            </w:r>
            <w:r w:rsidRPr="00D44819">
              <w:rPr>
                <w:rFonts w:ascii="Arial" w:hAnsi="Arial" w:cs="Arial"/>
                <w:sz w:val="18"/>
              </w:rPr>
              <w:t>med KundeSamling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Returneres for fordringaktioner af typen MFAktionKode = OPRETFORDRING,OPRETTRANSPORT,AENDRFORDRING,AENDRTRANSPORT, når MFAktionStatusKode = UDFOERT.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EFIAlternativKontaktStruktur vil man her kunne finde den allokerede AlternativKontaktID i KundeNummer feltet.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af felterne MFLeveranceID, SøgeDatoFra eller FordringIDSamling skal være udfyldt.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MFLeveranceID får man kvittering/status for alle fordringsaktioner i denne leverance.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SøgeDatoFra får man kvittering/status for alle fordringsaktioner der har fået en ny status på eller efter det angivne tidspunkt. Man kan på denne måde søge efter nye status, f.eks. på fordringaktioner der lå til sagsbehandling.</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Del="00C52936"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2" w:author="Lasse Steven Levarett Buck" w:date="2014-02-24T19:00:00Z"/>
                <w:rFonts w:ascii="Arial" w:hAnsi="Arial" w:cs="Arial"/>
                <w:sz w:val="18"/>
              </w:rPr>
            </w:pPr>
            <w:del w:id="3" w:author="Lasse Steven Levarett Buck" w:date="2014-02-24T19:00:00Z">
              <w:r w:rsidDel="00C52936">
                <w:rPr>
                  <w:rFonts w:ascii="Arial" w:hAnsi="Arial" w:cs="Arial"/>
                  <w:sz w:val="18"/>
                </w:rPr>
                <w:delText>Der kan kun være een fordringaktion per DMIFordringEFIFordringID under behandling (dvs. ikke UDFOERT eller AFVIST), så man kan spørge på specifikke fordringsaktioner ved at udfylde FordringIDSamling.</w:delText>
              </w:r>
            </w:del>
          </w:p>
          <w:p w:rsidR="00FF14B7" w:rsidDel="00C52936"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 w:author="Lasse Steven Levarett Buck" w:date="2014-02-24T19:00:00Z"/>
                <w:rFonts w:ascii="Arial" w:hAnsi="Arial" w:cs="Arial"/>
                <w:sz w:val="18"/>
              </w:rPr>
            </w:pPr>
          </w:p>
          <w:p w:rsidR="00C52936" w:rsidRDefault="00C52936" w:rsidP="00C5293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 w:author="Lasse Steven Levarett Buck" w:date="2014-02-24T19:00:00Z"/>
                <w:rFonts w:ascii="Arial" w:hAnsi="Arial" w:cs="Arial"/>
                <w:sz w:val="18"/>
              </w:rPr>
            </w:pPr>
            <w:ins w:id="6" w:author="Lasse Steven Levarett Buck" w:date="2014-02-24T19:00:00Z">
              <w:r>
                <w:t>Det er muligt at have flere fordringaktioner per DMIFordringEFIFordringID under behandling. EFI har en kø-funktion, som sikrer, at fordringaktionerne bliver behandlet i rækkefølge.</w:t>
              </w:r>
              <w:r w:rsidRPr="00163273" w:rsidDel="00E9278F">
                <w:rPr>
                  <w:rFonts w:ascii="Arial" w:hAnsi="Arial" w:cs="Arial"/>
                  <w:sz w:val="18"/>
                </w:rPr>
                <w:t xml:space="preserve"> </w:t>
              </w:r>
            </w:ins>
          </w:p>
          <w:p w:rsidR="00C52936" w:rsidRDefault="00C52936" w:rsidP="00C5293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 w:author="Lasse Steven Levarett Buck" w:date="2014-02-24T19:00:00Z"/>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DMIFordringHaverID udelades søges i alle fordringshavere som har dette FordringhaverSystemID angivet på deres fordringhaveraftale.</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F14B7" w:rsidTr="00FF14B7">
        <w:trPr>
          <w:trHeight w:val="283"/>
        </w:trPr>
        <w:tc>
          <w:tcPr>
            <w:tcW w:w="10345" w:type="dxa"/>
            <w:gridSpan w:val="3"/>
            <w:shd w:val="clear" w:color="auto" w:fill="FFFFFF"/>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hentes kvitteringer for indberettede fordringsaktioner i en internt konfigurerbar tidsperiode, der mindst er på en måned fra modtagelsestidspunktet.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(MF.KVITTERING.MAXANTAL). Den sættes initielt til 10000. Hvis der er flere kvitteringer der matcher søgekriteriet returneres op til maks, og der returneres samtidig en advis 174 i HovedOplysningerSvar.</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MFKvitteringHent_I</w:t>
            </w:r>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MFKvitteringHent_I</w:t>
            </w:r>
            <w:r>
              <w:rPr>
                <w:rFonts w:ascii="Arial" w:hAnsi="Arial" w:cs="Arial"/>
                <w:sz w:val="18"/>
              </w:rPr>
              <w:t>.xsd)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h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MFKvitteringHent_O</w:t>
            </w:r>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MFKvitteringHent_O</w:t>
            </w:r>
            <w:r>
              <w:rPr>
                <w:rFonts w:ascii="Arial" w:hAnsi="Arial" w:cs="Arial"/>
                <w:sz w:val="18"/>
              </w:rPr>
              <w:t>)</w:t>
            </w:r>
          </w:p>
          <w:p w:rsidR="00FF14B7" w:rsidRP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863340"/>
                  <wp:effectExtent l="0" t="0" r="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t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863340"/>
                          </a:xfrm>
                          <a:prstGeom prst="rect">
                            <a:avLst/>
                          </a:prstGeom>
                        </pic:spPr>
                      </pic:pic>
                    </a:graphicData>
                  </a:graphic>
                </wp:inline>
              </w:drawing>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F14B7" w:rsidTr="00FF14B7">
        <w:trPr>
          <w:trHeight w:val="283"/>
        </w:trPr>
        <w:tc>
          <w:tcPr>
            <w:tcW w:w="10345" w:type="dxa"/>
            <w:gridSpan w:val="3"/>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Fordringhaveraftale findes ikke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MFAftaleSystemIntegration på fordringhaveraftalen er falsk</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156</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MFAftaleDeaktiveret på fordringhaveraftalen er sat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157</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MFLeveranceID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Det anvendte MFLeveranceID kunne ikke findes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MFLeveranceID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Angiv enten MFLeveranceID, SøgeDatoFra eller FordringIDSamling og prøv igen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Brug mere precise søgekriterier.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MF.KVITTERING.MAXANTAL, (antal faktiske rækker hvis muligt)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XML schema valideringsfejl.</w:t>
            </w:r>
          </w:p>
          <w:p w:rsidR="001771E5" w:rsidRDefault="001771E5"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F14B7" w:rsidSect="00FF14B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283" w:footer="708" w:gutter="0"/>
          <w:cols w:space="708"/>
          <w:docGrid w:linePitch="360"/>
        </w:sectPr>
      </w:pPr>
    </w:p>
    <w:p w:rsidR="00C66992"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FordringRestBeløbStruktur</w:t>
            </w:r>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FF14B7">
              <w:rPr>
                <w:rFonts w:ascii="Arial" w:hAnsi="Arial" w:cs="Arial"/>
                <w:sz w:val="18"/>
              </w:rPr>
              <w:t>(</w:t>
            </w:r>
            <w:r w:rsidRPr="00CC60F9">
              <w:rPr>
                <w:rFonts w:ascii="Arial" w:hAnsi="Arial" w:cs="Arial"/>
                <w:sz w:val="18"/>
              </w:rPr>
              <w:t>FordringRestBeloebStruktur.xsd</w:t>
            </w:r>
            <w:r w:rsidR="00FF14B7">
              <w:rPr>
                <w:rFonts w:ascii="Arial" w:hAnsi="Arial" w:cs="Arial"/>
                <w:sz w:val="18"/>
              </w:rPr>
              <w:t>)</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4914900" cy="3844033"/>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6">
                            <a:extLst>
                              <a:ext uri="{28A0092B-C50C-407E-A947-70E740481C1C}">
                                <a14:useLocalDpi xmlns:a14="http://schemas.microsoft.com/office/drawing/2010/main" val="0"/>
                              </a:ext>
                            </a:extLst>
                          </a:blip>
                          <a:stretch>
                            <a:fillRect/>
                          </a:stretch>
                        </pic:blipFill>
                        <pic:spPr>
                          <a:xfrm>
                            <a:off x="0" y="0"/>
                            <a:ext cx="4919371" cy="3847530"/>
                          </a:xfrm>
                          <a:prstGeom prst="rect">
                            <a:avLst/>
                          </a:prstGeom>
                        </pic:spPr>
                      </pic:pic>
                    </a:graphicData>
                  </a:graphic>
                </wp:inline>
              </w:drawing>
            </w:r>
          </w:p>
        </w:tc>
      </w:tr>
    </w:tbl>
    <w:p w:rsidR="00C66992" w:rsidRDefault="00C66992"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FordringhaverSystemIDStruktur</w:t>
            </w:r>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FordringhaverSystemIDStruktur.xsd</w:t>
            </w:r>
            <w:r>
              <w:rPr>
                <w:rFonts w:ascii="Arial" w:hAnsi="Arial" w:cs="Arial"/>
                <w:sz w:val="18"/>
              </w:rPr>
              <w:t>)</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263678" cy="128587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id.emf"/>
                          <pic:cNvPicPr/>
                        </pic:nvPicPr>
                        <pic:blipFill>
                          <a:blip r:embed="rId17">
                            <a:extLst>
                              <a:ext uri="{28A0092B-C50C-407E-A947-70E740481C1C}">
                                <a14:useLocalDpi xmlns:a14="http://schemas.microsoft.com/office/drawing/2010/main" val="0"/>
                              </a:ext>
                            </a:extLst>
                          </a:blip>
                          <a:stretch>
                            <a:fillRect/>
                          </a:stretch>
                        </pic:blipFill>
                        <pic:spPr>
                          <a:xfrm>
                            <a:off x="0" y="0"/>
                            <a:ext cx="5272309" cy="1287984"/>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KundeStruktur</w:t>
            </w:r>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Kunde</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565775" cy="99720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18">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en kunde som et KundeNummer, KundeType par.  De optionelle felter vil blive beriget af MF ved modtagelse af en fordring, før den sendes videre til DMI og EFI, men er ikke garanteret at være udfyldt i alle services hvor KundeStruktur benyttes.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 udfylder altid KundeNavn baseret på navne information i CSR-P, ES eller AKR.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KundeType=SE-Virksomhed vil MF udfylde VirksomhedCVRNummer  og DriftFormKode. Hvis DriftFormKode er Enkeltmandsfirma vil MF også udfylde EnkeltmandVirksomhedEjer.</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MFAktionAfvistStruktur</w:t>
            </w:r>
          </w:p>
        </w:tc>
      </w:tr>
      <w:tr w:rsidR="00FF14B7" w:rsidTr="00FF14B7">
        <w:tc>
          <w:tcPr>
            <w:tcW w:w="10345" w:type="dxa"/>
            <w:vAlign w:val="center"/>
          </w:tcPr>
          <w:p w:rsidR="00CC60F9"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MFAktionAfvist</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Udfyldes for en fordringaktion der returneres med MFAktionStatusKode = AFVIST.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Følgende liste angiver de mulige værdier: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Fordringhaveraftale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MFAktionAfvistNummer: 002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DMIFordringHaverID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Kunde der er angivet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VirksomhedSENummer | PersonCPRNummer |AlternativKontaktID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 der ønskes opdateret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008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Ugyldig årsagskode for opskriv/nedskriv/tilbagekald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FordringNedskrivningÅrsagKode | FordringOpskrivningÅrsagKode | HovedFordringTilbagekaldÅrsagStruktur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er afregnet og kan ikke tilbagekaldes med årsagskoden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HovedFordringTilbagekaldÅrsagStruktur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Ugyldigt skifte af Fordringart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DMIFordringFordringArtKode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Validering af hvorvidt Transportfordring må opdateres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Transportfordring må ikke være Hovedfordring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015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DMIFordringTypeKode ikke gyldig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DMIFordringTypeKode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Der må ikke indberettes på denne DMIFordringTypeKode ifølge fordringhaveraftale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DMIFordringTypeKode, DMIFordringHaverID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Der må ikke indberettes på denne ValutaKode ifølge fordringhaveraftale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ValutaKode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Der må ikke indberettes på denne DMIFordringFordringArtKode ifølge fordringhaveraftale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DMIFordringFordringArtKode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Felt angivet som SKAL på fordringhaveraftale er ikke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MFFordringFeltKode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Felt angivet som EJ på fordringhaveraftale er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MFFordringFeltKode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MFAftaleSystemIntegration på fordringhaveraftalen er falsk</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MFAftaleDeaktiveret på fordringhaveraftalen er sat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157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MFAktionAfvistParamSamling: MFAktionID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afvist af sagsbehandler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MFAktionAfvistNummer: 159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MFOpgaveAfvisÅrsagKode, MFOpgaveAfvisÅrsagBegr, (MFOpgaveAfvisÅrsagTekst)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ejes ikke af fordringshaver der indberetter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DMIFordringHaverID fra indberet, DMIFordringHaverID nr 1 fra fordring , (DMIFordringHaverID nr 2 fra 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Kunde angivet på nedskriv/opskriv er ikke hæfter på fordringen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VirksomhedSENummer | PersonCPRNummer |AlternativKontaktID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Hovedfordring der refereres til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Fordringshavers egen fordring reference findes allerede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DMIFordringFordringHaverRef</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DokumentFil er større end den tilladte grænse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164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aktuel size, MF.DOKUMENT.MAXSIZE, DPDokumentArt, (DPDokumentEksternReference)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Antal dokumenter indsendt per aktion større end parameter tillader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aktuel antal, DMIFordringEFIHovedFordringID, MF_DOKUMENT_MAXANTAL_AKTION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Gyldig transport aftale. Aftalen skal tilhøre en udbetalende myndighed eller være en rettighedshaveraftale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DMIFordringHaverID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Gyldig fordringhaver angivelse. Fordringhaver kan ikke oprette fordringer for en anden fordringhaver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DMIFordringHaverID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Hæftelsesforhold der er beriget af EFI kan ikke ændres af fordringhaver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KundeNummer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nedskrives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beloebfordeling og skal nedskrives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189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opskrives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beloebfordeling og skal opskrives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fejl i rettighedshaver fordeling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ins w:id="11" w:author="Lasse Steven Levarett Buck" w:date="2014-02-24T21:14:00Z">
              <w:r w:rsidR="0021112E">
                <w:rPr>
                  <w:rFonts w:ascii="Arial" w:hAnsi="Arial" w:cs="Arial"/>
                  <w:color w:val="000000"/>
                  <w:sz w:val="16"/>
                  <w:szCs w:val="16"/>
                  <w:lang w:eastAsia="da-DK"/>
                </w:rPr>
                <w:t>Transport har enten ubegrænset beløb med ikke procentvis fordeling, eller både ubegrænset beløb flag og beløb angivet</w:t>
              </w:r>
            </w:ins>
            <w:del w:id="12" w:author="Lasse Steven Levarett Buck" w:date="2014-02-24T21:14:00Z">
              <w:r w:rsidRPr="00571107" w:rsidDel="0021112E">
                <w:rPr>
                  <w:rFonts w:ascii="Arial" w:hAnsi="Arial" w:cs="Arial"/>
                  <w:sz w:val="18"/>
                </w:rPr>
                <w:delText>Transport har ubegrænset beløb med ikke procentvis fordeling</w:delText>
              </w:r>
            </w:del>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 Transport har mere end en ejer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penge'-flag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besked'-flag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En transport fordring var forventet. Transport ændring kræver en transport fordring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Fordringændring kan ikke udføres på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198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Den angivne hovedfordring skal have fordringtypekategori HF, ikke selv være en underfordring og ikke være en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 DMIFordringHovedFordringID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En fordring der refererer til en hovedfordring må ikke have fordringtype med kategorien HF</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 DMIFordringHovedFordringID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Fordringen afvises da hovedfordringen er afvist.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 DMIFordringHovedFordringID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Hæftelseform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Hæftelsestartdato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3" w:author="Lasse Steven Levarett Buck" w:date="2014-02-24T21:14:00Z"/>
                <w:rFonts w:ascii="Arial" w:hAnsi="Arial" w:cs="Arial"/>
                <w:sz w:val="18"/>
              </w:rPr>
            </w:pPr>
            <w:del w:id="14" w:author="Lasse Steven Levarett Buck" w:date="2014-02-24T21:14:00Z">
              <w:r w:rsidRPr="00571107" w:rsidDel="0021112E">
                <w:rPr>
                  <w:rFonts w:ascii="Arial" w:hAnsi="Arial" w:cs="Arial"/>
                  <w:sz w:val="18"/>
                </w:rPr>
                <w:delText>Validering: Fordringhaver der skiftes til er ikke oprettet</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5" w:author="Lasse Steven Levarett Buck" w:date="2014-02-24T21:14:00Z"/>
                <w:rFonts w:ascii="Arial" w:hAnsi="Arial" w:cs="Arial"/>
                <w:sz w:val="18"/>
              </w:rPr>
            </w:pPr>
            <w:del w:id="16" w:author="Lasse Steven Levarett Buck" w:date="2014-02-24T21:14:00Z">
              <w:r w:rsidRPr="00571107" w:rsidDel="0021112E">
                <w:rPr>
                  <w:rFonts w:ascii="Arial" w:hAnsi="Arial" w:cs="Arial"/>
                  <w:sz w:val="18"/>
                </w:rPr>
                <w:delText>MFAktionAfvistNummer: 210</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7" w:author="Lasse Steven Levarett Buck" w:date="2014-02-24T21:14:00Z"/>
                <w:rFonts w:ascii="Arial" w:hAnsi="Arial" w:cs="Arial"/>
                <w:sz w:val="18"/>
              </w:rPr>
            </w:pPr>
            <w:del w:id="18" w:author="Lasse Steven Levarett Buck" w:date="2014-02-24T21:14:00Z">
              <w:r w:rsidRPr="00571107" w:rsidDel="0021112E">
                <w:rPr>
                  <w:rFonts w:ascii="Arial" w:hAnsi="Arial" w:cs="Arial"/>
                  <w:sz w:val="18"/>
                </w:rPr>
                <w:delText>MFAktionAfvistParamSamling: MFAktionID, DMIFordringEFIFordringID, VirksomhedSENummer</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9" w:author="Lasse Steven Levarett Buck" w:date="2014-02-24T21:14:00Z"/>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Der kan ikke oprettes hæfter med alternativ kontakt type UKENDT eller MYNDIGHED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 211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Der kan ikke tilbagekaldes fordring under statsrefusion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MFAktionAfvistNummer: 212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KLAG og HENS er valgt, den Indsendte virkningsdato må ikke være mere end X dage tilbage i 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Fordringbeløb ikke større end nedre grænse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DMIFordringEFIFordringID, DMIFordringBeløb, DMIFordringBeløbNedreGrænse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HÆFO må ikke anvendes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FEJL, FAST og LIHE må ikke anvendes på hæftelsesniveau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TRVE må kun anvendes på transportfordringer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219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MFAktionAfvistParamSamling: MFAktionID, DMIFordringEFIFordringID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Kald kan ikke behandles da der er en eller flere sagsbemærkninger på fordringen der ikke har noget indhold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220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MFAktionAfvistParamSamling: MFAktionID, DMIFordringEFIFordringId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Kald kan ikke behandles da en hæftelse på fordringen ikke har noget indhold i sagsbemærkning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221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MFAktionAfvistParamSamling: MFAktionID, DMIFordringEFIFordringId, KundeNummer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0" w:author="Lasse Steven Levarett Buck" w:date="2014-02-24T21:14:00Z"/>
                <w:rFonts w:ascii="Arial" w:hAnsi="Arial" w:cs="Arial"/>
                <w:sz w:val="18"/>
              </w:rPr>
            </w:pPr>
            <w:ins w:id="21" w:author="Lasse Steven Levarett Buck" w:date="2014-02-24T21:14:00Z">
              <w:r w:rsidRPr="00552D00">
                <w:rPr>
                  <w:rFonts w:ascii="Arial" w:hAnsi="Arial" w:cs="Arial"/>
                  <w:sz w:val="18"/>
                </w:rPr>
                <w:t xml:space="preserve">Validering: </w:t>
              </w:r>
              <w:r w:rsidRPr="0071454F">
                <w:rPr>
                  <w:rFonts w:ascii="Arial" w:hAnsi="Arial" w:cs="Arial"/>
                  <w:sz w:val="18"/>
                </w:rPr>
                <w:t xml:space="preserve">Fordring </w:t>
              </w:r>
              <w:r>
                <w:rPr>
                  <w:rFonts w:ascii="Arial" w:hAnsi="Arial" w:cs="Arial"/>
                  <w:sz w:val="18"/>
                </w:rPr>
                <w:t>kan ikke op-/nedskrives, tilbagekaldes eller returneres</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2" w:author="Lasse Steven Levarett Buck" w:date="2014-02-24T21:14:00Z"/>
                <w:rFonts w:ascii="Arial" w:hAnsi="Arial" w:cs="Arial"/>
                <w:sz w:val="18"/>
              </w:rPr>
            </w:pPr>
            <w:ins w:id="23" w:author="Lasse Steven Levarett Buck" w:date="2014-02-24T21:14:00Z">
              <w:r w:rsidRPr="00552D00">
                <w:rPr>
                  <w:rFonts w:ascii="Arial" w:hAnsi="Arial" w:cs="Arial"/>
                  <w:sz w:val="18"/>
                </w:rPr>
                <w:t>MFAktionAfvistNummer: 22</w:t>
              </w:r>
              <w:r>
                <w:rPr>
                  <w:rFonts w:ascii="Arial" w:hAnsi="Arial" w:cs="Arial"/>
                  <w:sz w:val="18"/>
                </w:rPr>
                <w:t>5</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4" w:author="Lasse Steven Levarett Buck" w:date="2014-02-24T21:14:00Z"/>
                <w:rFonts w:ascii="Arial" w:hAnsi="Arial" w:cs="Arial"/>
                <w:sz w:val="18"/>
              </w:rPr>
            </w:pPr>
            <w:ins w:id="25" w:author="Lasse Steven Levarett Buck" w:date="2014-02-24T21:14:00Z">
              <w:r w:rsidRPr="00552D00">
                <w:rPr>
                  <w:rFonts w:ascii="Arial" w:hAnsi="Arial" w:cs="Arial"/>
                  <w:sz w:val="18"/>
                </w:rPr>
                <w:t xml:space="preserve">MFAktionAfvistParamSamling: MFAktionID, DMIFordringEFIFordringId </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6" w:author="Lasse Steven Levarett Buck" w:date="2014-02-24T21:14: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7" w:author="Lasse Steven Levarett Buck" w:date="2014-02-24T21:14:00Z"/>
                <w:rFonts w:ascii="Arial" w:hAnsi="Arial" w:cs="Arial"/>
                <w:sz w:val="18"/>
              </w:rPr>
            </w:pPr>
            <w:ins w:id="28" w:author="Lasse Steven Levarett Buck" w:date="2014-02-24T21:14:00Z">
              <w:r w:rsidRPr="00552D00">
                <w:rPr>
                  <w:rFonts w:ascii="Arial" w:hAnsi="Arial" w:cs="Arial"/>
                  <w:sz w:val="18"/>
                </w:rPr>
                <w:t xml:space="preserve">Validering: </w:t>
              </w:r>
              <w:r>
                <w:rPr>
                  <w:rFonts w:ascii="Arial" w:hAnsi="Arial" w:cs="Arial"/>
                  <w:sz w:val="18"/>
                </w:rPr>
                <w:t>Korrektion på kr. 0 ikke muligt</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9" w:author="Lasse Steven Levarett Buck" w:date="2014-02-24T21:14:00Z"/>
                <w:rFonts w:ascii="Arial" w:hAnsi="Arial" w:cs="Arial"/>
                <w:sz w:val="18"/>
              </w:rPr>
            </w:pPr>
            <w:ins w:id="30" w:author="Lasse Steven Levarett Buck" w:date="2014-02-24T21:14:00Z">
              <w:r w:rsidRPr="00552D00">
                <w:rPr>
                  <w:rFonts w:ascii="Arial" w:hAnsi="Arial" w:cs="Arial"/>
                  <w:sz w:val="18"/>
                </w:rPr>
                <w:t>MFAktionAfvistNummer: 22</w:t>
              </w:r>
              <w:r>
                <w:rPr>
                  <w:rFonts w:ascii="Arial" w:hAnsi="Arial" w:cs="Arial"/>
                  <w:sz w:val="18"/>
                </w:rPr>
                <w:t>7</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1" w:author="Lasse Steven Levarett Buck" w:date="2014-02-24T21:14:00Z"/>
                <w:rFonts w:ascii="Arial" w:hAnsi="Arial" w:cs="Arial"/>
                <w:sz w:val="18"/>
              </w:rPr>
            </w:pPr>
            <w:ins w:id="32" w:author="Lasse Steven Levarett Buck" w:date="2014-02-24T21:14:00Z">
              <w:r w:rsidRPr="00552D00">
                <w:rPr>
                  <w:rFonts w:ascii="Arial" w:hAnsi="Arial" w:cs="Arial"/>
                  <w:sz w:val="18"/>
                </w:rPr>
                <w:t xml:space="preserve">MFAktionAfvistParamSamling: MFAktionID, DMIFordringEFIFordringId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3" w:author="Lasse Steven Levarett Buck" w:date="2014-02-24T21:14: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4" w:author="Lasse Steven Levarett Buck" w:date="2014-02-24T21:14:00Z"/>
                <w:rFonts w:ascii="Arial" w:hAnsi="Arial" w:cs="Arial"/>
                <w:sz w:val="18"/>
              </w:rPr>
            </w:pPr>
            <w:ins w:id="35" w:author="Lasse Steven Levarett Buck" w:date="2014-02-24T21:14:00Z">
              <w:r w:rsidRPr="00552D00">
                <w:rPr>
                  <w:rFonts w:ascii="Arial" w:hAnsi="Arial" w:cs="Arial"/>
                  <w:sz w:val="18"/>
                </w:rPr>
                <w:t xml:space="preserve">Validering: </w:t>
              </w:r>
              <w:r>
                <w:rPr>
                  <w:rFonts w:ascii="Arial" w:hAnsi="Arial" w:cs="Arial"/>
                  <w:sz w:val="18"/>
                </w:rPr>
                <w:t xml:space="preserve">Årsagskode må kun anvendes på hæftelse. Korrektion afvist </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6" w:author="Lasse Steven Levarett Buck" w:date="2014-02-24T21:14:00Z"/>
                <w:rFonts w:ascii="Arial" w:hAnsi="Arial" w:cs="Arial"/>
                <w:sz w:val="18"/>
              </w:rPr>
            </w:pPr>
            <w:ins w:id="37" w:author="Lasse Steven Levarett Buck" w:date="2014-02-24T21:14:00Z">
              <w:r w:rsidRPr="00552D00">
                <w:rPr>
                  <w:rFonts w:ascii="Arial" w:hAnsi="Arial" w:cs="Arial"/>
                  <w:sz w:val="18"/>
                </w:rPr>
                <w:t>MFAktionAfvistNummer: 22</w:t>
              </w:r>
              <w:r>
                <w:rPr>
                  <w:rFonts w:ascii="Arial" w:hAnsi="Arial" w:cs="Arial"/>
                  <w:sz w:val="18"/>
                </w:rPr>
                <w:t>8</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8" w:author="Lasse Steven Levarett Buck" w:date="2014-02-24T21:14:00Z"/>
                <w:rFonts w:ascii="Arial" w:hAnsi="Arial" w:cs="Arial"/>
                <w:sz w:val="18"/>
              </w:rPr>
            </w:pPr>
            <w:ins w:id="39" w:author="Lasse Steven Levarett Buck" w:date="2014-02-24T21:14:00Z">
              <w:r w:rsidRPr="00552D00">
                <w:rPr>
                  <w:rFonts w:ascii="Arial" w:hAnsi="Arial" w:cs="Arial"/>
                  <w:sz w:val="18"/>
                </w:rPr>
                <w:t xml:space="preserve">MFAktionAfvistParamSamling: DMIFordringEFIFordringId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0" w:author="Lasse Steven Levarett Buck" w:date="2014-02-24T21:14:00Z"/>
                <w:rFonts w:ascii="Arial" w:hAnsi="Arial" w:cs="Arial"/>
                <w:sz w:val="18"/>
              </w:rPr>
            </w:pPr>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 xml:space="preserve">Validering: </w:t>
            </w:r>
            <w:ins w:id="41" w:author="Lasse Steven Levarett Buck" w:date="2014-02-24T21:14:00Z">
              <w:r w:rsidR="0021112E" w:rsidRPr="003B7D2A">
                <w:rPr>
                  <w:rFonts w:ascii="Arial" w:hAnsi="Arial" w:cs="Arial"/>
                  <w:sz w:val="18"/>
                </w:rPr>
                <w:t>Virkningdato må ikke være fremtidig</w:t>
              </w:r>
            </w:ins>
            <w:del w:id="42" w:author="Lasse Steven Levarett Buck" w:date="2014-02-24T21:14:00Z">
              <w:r w:rsidRPr="00792470" w:rsidDel="0021112E">
                <w:rPr>
                  <w:rFonts w:ascii="Arial" w:hAnsi="Arial" w:cs="Arial"/>
                  <w:sz w:val="18"/>
                </w:rPr>
                <w:delText>Tilbagekald årsagskode FSKI eller FASK må ikke anvendes.</w:delText>
              </w:r>
            </w:del>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MFAktionAfvistNummer: 231</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 xml:space="preserve">MFAktionAfvistParamSamling: MFAktionID, DMIFordringEFIFordringId   </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3" w:author="Lasse Steven Levarett Buck" w:date="2014-02-24T21:15:00Z"/>
                <w:rFonts w:ascii="Arial" w:hAnsi="Arial" w:cs="Arial"/>
                <w:sz w:val="18"/>
              </w:rPr>
            </w:pPr>
            <w:ins w:id="44" w:author="Lasse Steven Levarett Buck" w:date="2014-02-24T21:15:00Z">
              <w:r w:rsidRPr="00552D00">
                <w:rPr>
                  <w:rFonts w:ascii="Arial" w:hAnsi="Arial" w:cs="Arial"/>
                  <w:sz w:val="18"/>
                </w:rPr>
                <w:t xml:space="preserve">Validering: </w:t>
              </w:r>
              <w:r>
                <w:rPr>
                  <w:rFonts w:ascii="Arial" w:hAnsi="Arial" w:cs="Arial"/>
                  <w:sz w:val="18"/>
                </w:rPr>
                <w:t>Virkningdato må ikke være før fordringens oprettelsesdato</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5" w:author="Lasse Steven Levarett Buck" w:date="2014-02-24T21:15:00Z"/>
                <w:rFonts w:ascii="Arial" w:hAnsi="Arial" w:cs="Arial"/>
                <w:sz w:val="18"/>
              </w:rPr>
            </w:pPr>
            <w:ins w:id="46" w:author="Lasse Steven Levarett Buck" w:date="2014-02-24T21:15:00Z">
              <w:r w:rsidRPr="00552D00">
                <w:rPr>
                  <w:rFonts w:ascii="Arial" w:hAnsi="Arial" w:cs="Arial"/>
                  <w:sz w:val="18"/>
                </w:rPr>
                <w:t>MFAktionAfvistNummer: 2</w:t>
              </w:r>
              <w:r>
                <w:rPr>
                  <w:rFonts w:ascii="Arial" w:hAnsi="Arial" w:cs="Arial"/>
                  <w:sz w:val="18"/>
                </w:rPr>
                <w:t>32</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7" w:author="Lasse Steven Levarett Buck" w:date="2014-02-24T21:15:00Z"/>
                <w:rFonts w:ascii="Arial" w:hAnsi="Arial" w:cs="Arial"/>
                <w:sz w:val="18"/>
              </w:rPr>
            </w:pPr>
            <w:ins w:id="48" w:author="Lasse Steven Levarett Buck" w:date="2014-02-24T21:15:00Z">
              <w:r w:rsidRPr="00552D00">
                <w:rPr>
                  <w:rFonts w:ascii="Arial" w:hAnsi="Arial" w:cs="Arial"/>
                  <w:sz w:val="18"/>
                </w:rPr>
                <w:t xml:space="preserve">MFAktionAfvistParamSamling: MFAktionID, DMIFordringEFIFordringId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9" w:author="Lasse Steven Levarett Buck" w:date="2014-02-24T21:15: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0" w:author="Lasse Steven Levarett Buck" w:date="2014-02-24T21:15:00Z"/>
                <w:rFonts w:ascii="Arial" w:hAnsi="Arial" w:cs="Arial"/>
                <w:sz w:val="18"/>
              </w:rPr>
            </w:pPr>
            <w:ins w:id="51" w:author="Lasse Steven Levarett Buck" w:date="2014-02-24T21:15:00Z">
              <w:r w:rsidRPr="00552D00">
                <w:rPr>
                  <w:rFonts w:ascii="Arial" w:hAnsi="Arial" w:cs="Arial"/>
                  <w:sz w:val="18"/>
                </w:rPr>
                <w:t xml:space="preserve">Validering: </w:t>
              </w:r>
              <w:r>
                <w:rPr>
                  <w:rFonts w:ascii="Arial" w:hAnsi="Arial" w:cs="Arial"/>
                  <w:sz w:val="18"/>
                </w:rPr>
                <w:t>Årsagskode FSKI eller FASK må ikke  anvendes</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2" w:author="Lasse Steven Levarett Buck" w:date="2014-02-24T21:15:00Z"/>
                <w:rFonts w:ascii="Arial" w:hAnsi="Arial" w:cs="Arial"/>
                <w:sz w:val="18"/>
              </w:rPr>
            </w:pPr>
            <w:ins w:id="53" w:author="Lasse Steven Levarett Buck" w:date="2014-02-24T21:15:00Z">
              <w:r w:rsidRPr="00552D00">
                <w:rPr>
                  <w:rFonts w:ascii="Arial" w:hAnsi="Arial" w:cs="Arial"/>
                  <w:sz w:val="18"/>
                </w:rPr>
                <w:t>MFAktionAfvistNummer: 2</w:t>
              </w:r>
              <w:r>
                <w:rPr>
                  <w:rFonts w:ascii="Arial" w:hAnsi="Arial" w:cs="Arial"/>
                  <w:sz w:val="18"/>
                </w:rPr>
                <w:t>33</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4" w:author="Lasse Steven Levarett Buck" w:date="2014-02-24T21:15:00Z"/>
                <w:rFonts w:ascii="Arial" w:hAnsi="Arial" w:cs="Arial"/>
                <w:sz w:val="18"/>
              </w:rPr>
            </w:pPr>
            <w:ins w:id="55" w:author="Lasse Steven Levarett Buck" w:date="2014-02-24T21:15:00Z">
              <w:r w:rsidRPr="00552D00">
                <w:rPr>
                  <w:rFonts w:ascii="Arial" w:hAnsi="Arial" w:cs="Arial"/>
                  <w:sz w:val="18"/>
                </w:rPr>
                <w:t xml:space="preserve">MFAktionAfvistParamSamling: MFAktionID, DMIFordringEFIFordringId </w:t>
              </w:r>
            </w:ins>
          </w:p>
          <w:p w:rsidR="0021112E" w:rsidRPr="003F05F4"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6"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7" w:author="Lasse Steven Levarett Buck" w:date="2014-02-24T21:15:00Z"/>
                <w:rFonts w:ascii="Arial" w:hAnsi="Arial" w:cs="Arial"/>
                <w:sz w:val="18"/>
              </w:rPr>
            </w:pPr>
            <w:ins w:id="58" w:author="Lasse Steven Levarett Buck" w:date="2014-02-24T21:15:00Z">
              <w:r w:rsidRPr="00223565">
                <w:rPr>
                  <w:rFonts w:ascii="Arial" w:hAnsi="Arial" w:cs="Arial"/>
                  <w:sz w:val="18"/>
                </w:rPr>
                <w:t>Validering: Transport i denne myndighedudbetalingstype skal registreres på en person kunde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9" w:author="Lasse Steven Levarett Buck" w:date="2014-02-24T21:15:00Z"/>
                <w:rFonts w:ascii="Arial" w:hAnsi="Arial" w:cs="Arial"/>
                <w:sz w:val="18"/>
              </w:rPr>
            </w:pPr>
            <w:ins w:id="60" w:author="Lasse Steven Levarett Buck" w:date="2014-02-24T21:15:00Z">
              <w:r w:rsidRPr="00223565">
                <w:rPr>
                  <w:rFonts w:ascii="Arial" w:hAnsi="Arial" w:cs="Arial"/>
                  <w:sz w:val="18"/>
                </w:rPr>
                <w:t>MFAktionAfvistNummer: 236</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1" w:author="Lasse Steven Levarett Buck" w:date="2014-02-24T21:15:00Z"/>
                <w:rFonts w:ascii="Arial" w:hAnsi="Arial" w:cs="Arial"/>
                <w:sz w:val="18"/>
              </w:rPr>
            </w:pPr>
            <w:ins w:id="62" w:author="Lasse Steven Levarett Buck" w:date="2014-02-24T21:15:00Z">
              <w:r w:rsidRPr="00223565">
                <w:rPr>
                  <w:rFonts w:ascii="Arial" w:hAnsi="Arial" w:cs="Arial"/>
                  <w:sz w:val="18"/>
                </w:rPr>
                <w:t>MFAktionAfvistParamSamling: MFAktionID, DMIFordringEFIFordringId, MyndighedUdbetalingsTypeKode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3"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4" w:author="Lasse Steven Levarett Buck" w:date="2014-02-24T21:15:00Z"/>
                <w:rFonts w:ascii="Arial" w:hAnsi="Arial" w:cs="Arial"/>
                <w:sz w:val="18"/>
              </w:rPr>
            </w:pPr>
            <w:ins w:id="65" w:author="Lasse Steven Levarett Buck" w:date="2014-02-24T21:15:00Z">
              <w:r w:rsidRPr="00223565">
                <w:rPr>
                  <w:rFonts w:ascii="Arial" w:hAnsi="Arial" w:cs="Arial"/>
                  <w:sz w:val="18"/>
                </w:rPr>
                <w:t>Validering: Transport i denne myndighedudbetalingstype skal registreres på en virksomhed kunde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6" w:author="Lasse Steven Levarett Buck" w:date="2014-02-24T21:15:00Z"/>
                <w:rFonts w:ascii="Arial" w:hAnsi="Arial" w:cs="Arial"/>
                <w:sz w:val="18"/>
              </w:rPr>
            </w:pPr>
            <w:ins w:id="67" w:author="Lasse Steven Levarett Buck" w:date="2014-02-24T21:15:00Z">
              <w:r w:rsidRPr="00223565">
                <w:rPr>
                  <w:rFonts w:ascii="Arial" w:hAnsi="Arial" w:cs="Arial"/>
                  <w:sz w:val="18"/>
                </w:rPr>
                <w:t>MFAktionAfvistNummer: 237</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8" w:author="Lasse Steven Levarett Buck" w:date="2014-02-24T21:15:00Z"/>
                <w:rFonts w:ascii="Arial" w:hAnsi="Arial" w:cs="Arial"/>
                <w:sz w:val="18"/>
              </w:rPr>
            </w:pPr>
            <w:ins w:id="69" w:author="Lasse Steven Levarett Buck" w:date="2014-02-24T21:15:00Z">
              <w:r w:rsidRPr="00223565">
                <w:rPr>
                  <w:rFonts w:ascii="Arial" w:hAnsi="Arial" w:cs="Arial"/>
                  <w:sz w:val="18"/>
                </w:rPr>
                <w:t>MFAktionAfvistParamSamling: MFAktionID, DMIFordringEFIFordringId</w:t>
              </w:r>
              <w:r>
                <w:rPr>
                  <w:rFonts w:ascii="Arial" w:hAnsi="Arial" w:cs="Arial"/>
                  <w:sz w:val="18"/>
                </w:rPr>
                <w:t xml:space="preserve">, </w:t>
              </w:r>
              <w:r w:rsidRPr="007E21F0">
                <w:rPr>
                  <w:rFonts w:ascii="Arial" w:hAnsi="Arial" w:cs="Arial"/>
                  <w:sz w:val="18"/>
                </w:rPr>
                <w:t>, MyndighedUdbetalingsTypeKode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0"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1" w:author="Lasse Steven Levarett Buck" w:date="2014-02-24T21:15:00Z"/>
                <w:rFonts w:ascii="Arial" w:hAnsi="Arial" w:cs="Arial"/>
                <w:sz w:val="18"/>
              </w:rPr>
            </w:pPr>
            <w:ins w:id="72" w:author="Lasse Steven Levarett Buck" w:date="2014-02-24T21:15:00Z">
              <w:r w:rsidRPr="00223565">
                <w:rPr>
                  <w:rFonts w:ascii="Arial" w:hAnsi="Arial" w:cs="Arial"/>
                  <w:sz w:val="18"/>
                </w:rPr>
                <w:t>Validering: Der må ikke registreres en t</w:t>
              </w:r>
              <w:r w:rsidRPr="00727C7A">
                <w:rPr>
                  <w:rFonts w:ascii="Arial" w:hAnsi="Arial" w:cs="Arial"/>
                  <w:sz w:val="18"/>
                </w:rPr>
                <w:t>ransport i den</w:t>
              </w:r>
              <w:r>
                <w:rPr>
                  <w:rFonts w:ascii="Arial" w:hAnsi="Arial" w:cs="Arial"/>
                  <w:sz w:val="18"/>
                </w:rPr>
                <w:t xml:space="preserve"> angivne</w:t>
              </w:r>
              <w:r w:rsidRPr="00223565">
                <w:rPr>
                  <w:rFonts w:ascii="Arial" w:hAnsi="Arial" w:cs="Arial"/>
                  <w:sz w:val="18"/>
                </w:rPr>
                <w:t xml:space="preserve"> myndighedudbetalingstype.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3" w:author="Lasse Steven Levarett Buck" w:date="2014-02-24T21:15:00Z"/>
                <w:rFonts w:ascii="Arial" w:hAnsi="Arial" w:cs="Arial"/>
                <w:sz w:val="18"/>
              </w:rPr>
            </w:pPr>
            <w:ins w:id="74" w:author="Lasse Steven Levarett Buck" w:date="2014-02-24T21:15:00Z">
              <w:r w:rsidRPr="00223565">
                <w:rPr>
                  <w:rFonts w:ascii="Arial" w:hAnsi="Arial" w:cs="Arial"/>
                  <w:sz w:val="18"/>
                </w:rPr>
                <w:t>MFAktionAfvistNummer: 238</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5" w:author="Lasse Steven Levarett Buck" w:date="2014-02-24T21:15:00Z"/>
                <w:rFonts w:ascii="Arial" w:hAnsi="Arial" w:cs="Arial"/>
                <w:sz w:val="18"/>
              </w:rPr>
            </w:pPr>
            <w:ins w:id="76" w:author="Lasse Steven Levarett Buck" w:date="2014-02-24T21:15: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7"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8" w:author="Lasse Steven Levarett Buck" w:date="2014-02-24T21:15:00Z"/>
                <w:rFonts w:ascii="Arial" w:hAnsi="Arial" w:cs="Arial"/>
                <w:sz w:val="18"/>
              </w:rPr>
            </w:pPr>
            <w:ins w:id="79" w:author="Lasse Steven Levarett Buck" w:date="2014-02-24T21:15:00Z">
              <w:r w:rsidRPr="00223565">
                <w:rPr>
                  <w:rFonts w:ascii="Arial" w:hAnsi="Arial" w:cs="Arial"/>
                  <w:sz w:val="18"/>
                </w:rPr>
                <w:t xml:space="preserve">Validering:  </w:t>
              </w:r>
              <w:r>
                <w:rPr>
                  <w:rFonts w:ascii="Arial" w:hAnsi="Arial" w:cs="Arial"/>
                  <w:sz w:val="18"/>
                </w:rPr>
                <w:t xml:space="preserve">Den angfivne </w:t>
              </w:r>
              <w:r w:rsidRPr="00223565">
                <w:rPr>
                  <w:rFonts w:ascii="Arial" w:hAnsi="Arial" w:cs="Arial"/>
                  <w:sz w:val="18"/>
                </w:rPr>
                <w:t>myndighedudbetalingstype</w:t>
              </w:r>
              <w:r>
                <w:rPr>
                  <w:rFonts w:ascii="Arial" w:hAnsi="Arial" w:cs="Arial"/>
                  <w:sz w:val="18"/>
                </w:rPr>
                <w:t xml:space="preserve"> er ukendt.</w:t>
              </w:r>
              <w:r w:rsidRPr="00223565">
                <w:rPr>
                  <w:rFonts w:ascii="Arial" w:hAnsi="Arial" w:cs="Arial"/>
                  <w:sz w:val="18"/>
                </w:rPr>
                <w:t>.</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0" w:author="Lasse Steven Levarett Buck" w:date="2014-02-24T21:15:00Z"/>
                <w:rFonts w:ascii="Arial" w:hAnsi="Arial" w:cs="Arial"/>
                <w:sz w:val="18"/>
              </w:rPr>
            </w:pPr>
            <w:ins w:id="81" w:author="Lasse Steven Levarett Buck" w:date="2014-02-24T21:15:00Z">
              <w:r w:rsidRPr="00223565">
                <w:rPr>
                  <w:rFonts w:ascii="Arial" w:hAnsi="Arial" w:cs="Arial"/>
                  <w:sz w:val="18"/>
                </w:rPr>
                <w:t>MFAktionAfvistNummer: 23</w:t>
              </w:r>
              <w:r>
                <w:rPr>
                  <w:rFonts w:ascii="Arial" w:hAnsi="Arial" w:cs="Arial"/>
                  <w:sz w:val="18"/>
                </w:rPr>
                <w:t>9</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2" w:author="Lasse Steven Levarett Buck" w:date="2014-02-24T21:15:00Z"/>
                <w:rFonts w:ascii="Arial" w:hAnsi="Arial" w:cs="Arial"/>
                <w:sz w:val="18"/>
              </w:rPr>
            </w:pPr>
            <w:ins w:id="83" w:author="Lasse Steven Levarett Buck" w:date="2014-02-24T21:15: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21112E" w:rsidRPr="00013A8A"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4" w:author="Lasse Steven Levarett Buck" w:date="2014-02-24T21:15:00Z"/>
                <w:rFonts w:ascii="Arial" w:hAnsi="Arial" w:cs="Arial"/>
                <w:sz w:val="18"/>
              </w:rPr>
            </w:pPr>
          </w:p>
          <w:p w:rsidR="00571107" w:rsidRPr="00571107" w:rsidRDefault="00571107"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 er allerede dækket på en måde at nedskrivning/tilbagekald ikke er tilladt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MFAktionAfvistNummer: 253</w:t>
            </w:r>
          </w:p>
          <w:p w:rsidR="00FF14B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5" w:author="Lasse Steven Levarett Buck" w:date="2014-02-24T21:15:00Z"/>
                <w:rFonts w:ascii="Arial" w:hAnsi="Arial" w:cs="Arial"/>
                <w:sz w:val="18"/>
              </w:rPr>
            </w:pPr>
            <w:r w:rsidRPr="00571107">
              <w:rPr>
                <w:rFonts w:ascii="Arial" w:hAnsi="Arial" w:cs="Arial"/>
                <w:sz w:val="18"/>
              </w:rPr>
              <w:t>MFAktionAfvistParamSamling: MFAktionID, DMIFordringEFIFordringId</w:t>
            </w:r>
          </w:p>
          <w:p w:rsidR="0021112E" w:rsidRDefault="0021112E"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6" w:author="Lasse Steven Levarett Buck" w:date="2014-02-24T21:15: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7" w:author="Lasse Steven Levarett Buck" w:date="2014-02-24T21:15:00Z"/>
                <w:rFonts w:ascii="Arial" w:hAnsi="Arial" w:cs="Arial"/>
                <w:sz w:val="18"/>
              </w:rPr>
            </w:pPr>
            <w:ins w:id="88" w:author="Lasse Steven Levarett Buck" w:date="2014-02-24T21:15:00Z">
              <w:r w:rsidRPr="00552D00">
                <w:rPr>
                  <w:rFonts w:ascii="Arial" w:hAnsi="Arial" w:cs="Arial"/>
                  <w:sz w:val="18"/>
                </w:rPr>
                <w:t xml:space="preserve">Validering: </w:t>
              </w:r>
              <w:r>
                <w:rPr>
                  <w:rFonts w:ascii="Arial" w:hAnsi="Arial" w:cs="Arial"/>
                  <w:sz w:val="18"/>
                </w:rPr>
                <w:t>Ugyldig alternativ kontakt</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9" w:author="Lasse Steven Levarett Buck" w:date="2014-02-24T21:15:00Z"/>
                <w:rFonts w:ascii="Arial" w:hAnsi="Arial" w:cs="Arial"/>
                <w:sz w:val="18"/>
              </w:rPr>
            </w:pPr>
            <w:ins w:id="90" w:author="Lasse Steven Levarett Buck" w:date="2014-02-24T21:15:00Z">
              <w:r w:rsidRPr="00552D00">
                <w:rPr>
                  <w:rFonts w:ascii="Arial" w:hAnsi="Arial" w:cs="Arial"/>
                  <w:sz w:val="18"/>
                </w:rPr>
                <w:t>MFAktionAfvistNummer: 2</w:t>
              </w:r>
              <w:r>
                <w:rPr>
                  <w:rFonts w:ascii="Arial" w:hAnsi="Arial" w:cs="Arial"/>
                  <w:sz w:val="18"/>
                </w:rPr>
                <w:t>69</w:t>
              </w:r>
            </w:ins>
          </w:p>
          <w:p w:rsidR="0021112E" w:rsidRPr="00FF14B7"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91" w:author="Lasse Steven Levarett Buck" w:date="2014-02-24T21:15:00Z">
              <w:r w:rsidRPr="00552D00">
                <w:rPr>
                  <w:rFonts w:ascii="Arial" w:hAnsi="Arial" w:cs="Arial"/>
                  <w:sz w:val="18"/>
                </w:rPr>
                <w:t xml:space="preserve">MFAktionAfvistParamSamling: </w:t>
              </w:r>
              <w:r>
                <w:rPr>
                  <w:rFonts w:ascii="Arial" w:hAnsi="Arial" w:cs="Arial"/>
                  <w:sz w:val="18"/>
                </w:rPr>
                <w:t>Ingen</w:t>
              </w:r>
            </w:ins>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MFAktionStruktur</w:t>
            </w:r>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(MFAktionStruktur.xsd)</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699706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struktur.emf"/>
                          <pic:cNvPicPr/>
                        </pic:nvPicPr>
                        <pic:blipFill>
                          <a:blip r:embed="rId20">
                            <a:extLst>
                              <a:ext uri="{28A0092B-C50C-407E-A947-70E740481C1C}">
                                <a14:useLocalDpi xmlns:a14="http://schemas.microsoft.com/office/drawing/2010/main" val="0"/>
                              </a:ext>
                            </a:extLst>
                          </a:blip>
                          <a:stretch>
                            <a:fillRect/>
                          </a:stretch>
                        </pic:blipFill>
                        <pic:spPr>
                          <a:xfrm>
                            <a:off x="0" y="0"/>
                            <a:ext cx="6480175" cy="6997065"/>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NedskrivFordringKvitteringS</w:t>
            </w:r>
            <w:r w:rsidRPr="00E468E2">
              <w:rPr>
                <w:rFonts w:ascii="Arial" w:hAnsi="Arial" w:cs="Arial"/>
              </w:rPr>
              <w:t>truktur</w:t>
            </w:r>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172075" cy="1708482"/>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emf"/>
                          <pic:cNvPicPr/>
                        </pic:nvPicPr>
                        <pic:blipFill>
                          <a:blip r:embed="rId21">
                            <a:extLst>
                              <a:ext uri="{28A0092B-C50C-407E-A947-70E740481C1C}">
                                <a14:useLocalDpi xmlns:a14="http://schemas.microsoft.com/office/drawing/2010/main" val="0"/>
                              </a:ext>
                            </a:extLst>
                          </a:blip>
                          <a:stretch>
                            <a:fillRect/>
                          </a:stretch>
                        </pic:blipFill>
                        <pic:spPr>
                          <a:xfrm>
                            <a:off x="0" y="0"/>
                            <a:ext cx="5174610" cy="1709319"/>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0098444D" w:rsidRPr="0098444D">
              <w:rPr>
                <w:rFonts w:ascii="Arial" w:hAnsi="Arial" w:cs="Arial"/>
                <w:sz w:val="18"/>
              </w:rPr>
              <w:t xml:space="preserve">ModtagFordringAktionKode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r w:rsidR="0098444D" w:rsidRPr="0098444D">
              <w:rPr>
                <w:rFonts w:ascii="Arial" w:hAnsi="Arial" w:cs="Arial"/>
                <w:sz w:val="18"/>
              </w:rPr>
              <w:t>ModtagFordringAktionStatusKode</w:t>
            </w:r>
            <w:r>
              <w:rPr>
                <w:rFonts w:ascii="Arial" w:hAnsi="Arial" w:cs="Arial"/>
                <w:sz w:val="18"/>
              </w:rPr>
              <w:t xml:space="preserve">=UDFOERT. </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r w:rsidRPr="006A63A0">
              <w:rPr>
                <w:rFonts w:ascii="Arial" w:hAnsi="Arial" w:cs="Arial"/>
                <w:sz w:val="18"/>
              </w:rPr>
              <w:t>FordringNedskrivningBel</w:t>
            </w:r>
            <w:r w:rsidR="0098444D">
              <w:rPr>
                <w:rFonts w:ascii="Arial" w:hAnsi="Arial" w:cs="Arial"/>
                <w:sz w:val="18"/>
              </w:rPr>
              <w:t>oe</w:t>
            </w:r>
            <w:r w:rsidRPr="006A63A0">
              <w:rPr>
                <w:rFonts w:ascii="Arial" w:hAnsi="Arial" w:cs="Arial"/>
                <w:sz w:val="18"/>
              </w:rPr>
              <w:t>b</w:t>
            </w:r>
            <w:r>
              <w:rPr>
                <w:rFonts w:ascii="Arial" w:hAnsi="Arial" w:cs="Arial"/>
                <w:sz w:val="18"/>
              </w:rPr>
              <w:t xml:space="preserve">. Såfremt DMI reducerer beløbet der nedskrives med, vil parameter </w:t>
            </w:r>
            <w:r w:rsidR="0098444D">
              <w:rPr>
                <w:rFonts w:ascii="Arial" w:hAnsi="Arial" w:cs="Arial"/>
                <w:sz w:val="18"/>
              </w:rPr>
              <w:t>Inddrivelse</w:t>
            </w:r>
            <w:r>
              <w:rPr>
                <w:rFonts w:ascii="Arial" w:hAnsi="Arial" w:cs="Arial"/>
                <w:sz w:val="18"/>
              </w:rPr>
              <w:t>ReduceretBel</w:t>
            </w:r>
            <w:r w:rsidR="0098444D">
              <w:rPr>
                <w:rFonts w:ascii="Arial" w:hAnsi="Arial" w:cs="Arial"/>
                <w:sz w:val="18"/>
              </w:rPr>
              <w:t>oe</w:t>
            </w:r>
            <w:r>
              <w:rPr>
                <w:rFonts w:ascii="Arial" w:hAnsi="Arial" w:cs="Arial"/>
                <w:sz w:val="18"/>
              </w:rPr>
              <w:t>b sættes til ’Ja’.</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Såfremt der foretages en hæftelses specifik nedskrivning på en fordring, hvor den pågældende hæfter er eneste hæfter på fordringen, vil nedskrivningen automatisk udføres på fordring niveau. Når nedskrivningen udføres på fordring niveau afspejles det  ved at restbeløb optræder i FordringRestBel</w:t>
            </w:r>
            <w:r w:rsidR="0098444D">
              <w:rPr>
                <w:rFonts w:ascii="Arial" w:hAnsi="Arial" w:cs="Arial"/>
                <w:sz w:val="18"/>
              </w:rPr>
              <w:t>oe</w:t>
            </w:r>
            <w:r w:rsidRPr="006A63A0">
              <w:rPr>
                <w:rFonts w:ascii="Arial" w:hAnsi="Arial" w:cs="Arial"/>
                <w:sz w:val="18"/>
              </w:rPr>
              <w:t>b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OpskrivFordringKvitteringS</w:t>
            </w:r>
            <w:r w:rsidRPr="00E468E2">
              <w:rPr>
                <w:rFonts w:ascii="Arial" w:hAnsi="Arial" w:cs="Arial"/>
              </w:rPr>
              <w:t>truktur</w:t>
            </w:r>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24396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ivford.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1243965"/>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0098444D" w:rsidRPr="0098444D">
              <w:rPr>
                <w:rFonts w:ascii="Arial" w:hAnsi="Arial" w:cs="Arial"/>
                <w:sz w:val="18"/>
              </w:rPr>
              <w:t>ModtagFordringAktionKode</w:t>
            </w:r>
            <w:r w:rsidR="0098444D">
              <w:rPr>
                <w:rFonts w:ascii="Arial" w:hAnsi="Arial" w:cs="Arial"/>
                <w:sz w:val="18"/>
              </w:rPr>
              <w:t xml:space="preserve"> </w:t>
            </w:r>
            <w:r>
              <w:rPr>
                <w:rFonts w:ascii="Arial" w:hAnsi="Arial" w:cs="Arial"/>
                <w:sz w:val="18"/>
              </w:rPr>
              <w:t>=</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r w:rsidR="0098444D" w:rsidRPr="0098444D">
              <w:rPr>
                <w:rFonts w:ascii="Arial" w:hAnsi="Arial" w:cs="Arial"/>
                <w:sz w:val="18"/>
              </w:rPr>
              <w:t>ModtagFordringAktionStatusKode</w:t>
            </w:r>
            <w:r>
              <w:rPr>
                <w:rFonts w:ascii="Arial" w:hAnsi="Arial" w:cs="Arial"/>
                <w:sz w:val="18"/>
              </w:rPr>
              <w:t>=UDFOERT</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restbeløb optræder i FordringRestBel</w:t>
            </w:r>
            <w:r w:rsidR="0098444D">
              <w:rPr>
                <w:rFonts w:ascii="Arial" w:hAnsi="Arial" w:cs="Arial"/>
                <w:sz w:val="18"/>
              </w:rPr>
              <w:t>oe</w:t>
            </w:r>
            <w:r w:rsidRPr="00D30248">
              <w:rPr>
                <w:rFonts w:ascii="Arial" w:hAnsi="Arial" w:cs="Arial"/>
                <w:sz w:val="18"/>
              </w:rPr>
              <w:t>b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4133CA"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sidRPr="004133CA">
              <w:rPr>
                <w:rFonts w:ascii="Arial" w:hAnsi="Arial" w:cs="Arial"/>
              </w:rPr>
              <w:t>OpretAendrKvitteringStruktur</w:t>
            </w:r>
          </w:p>
        </w:tc>
      </w:tr>
      <w:tr w:rsidR="00D44819" w:rsidRPr="00E468E2" w:rsidTr="00D44819">
        <w:tc>
          <w:tcPr>
            <w:tcW w:w="10345" w:type="dxa"/>
            <w:vAlign w:val="center"/>
          </w:tcPr>
          <w:p w:rsidR="00D44819" w:rsidRPr="00E468E2" w:rsidRDefault="00C45206"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C706E">
              <w:rPr>
                <w:noProof/>
                <w:lang w:eastAsia="da-DK"/>
              </w:rPr>
              <w:drawing>
                <wp:inline distT="0" distB="0" distL="0" distR="0" wp14:anchorId="5FB00710" wp14:editId="7F0BED57">
                  <wp:extent cx="5706490" cy="847725"/>
                  <wp:effectExtent l="0" t="0" r="889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aendrkvit.emf"/>
                          <pic:cNvPicPr/>
                        </pic:nvPicPr>
                        <pic:blipFill>
                          <a:blip r:embed="rId23">
                            <a:extLst>
                              <a:ext uri="{28A0092B-C50C-407E-A947-70E740481C1C}">
                                <a14:useLocalDpi xmlns:a14="http://schemas.microsoft.com/office/drawing/2010/main" val="0"/>
                              </a:ext>
                            </a:extLst>
                          </a:blip>
                          <a:stretch>
                            <a:fillRect/>
                          </a:stretch>
                        </pic:blipFill>
                        <pic:spPr>
                          <a:xfrm>
                            <a:off x="0" y="0"/>
                            <a:ext cx="5747624" cy="853836"/>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21112E" w:rsidRPr="00E468E2" w:rsidRDefault="00D44819"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r w:rsidR="0098444D" w:rsidRPr="0098444D">
              <w:rPr>
                <w:rFonts w:ascii="Arial" w:hAnsi="Arial" w:cs="Arial"/>
                <w:sz w:val="18"/>
              </w:rPr>
              <w:t>ModtagFordringAktionKode</w:t>
            </w:r>
            <w:r w:rsidRPr="00E468E2">
              <w:rPr>
                <w:rFonts w:ascii="Arial" w:hAnsi="Arial" w:cs="Arial"/>
                <w:sz w:val="18"/>
              </w:rPr>
              <w:t xml:space="preserve"> = OPRETFORDRING,OPRETTRANSPORT,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r w:rsidR="0098444D" w:rsidRPr="0098444D">
              <w:rPr>
                <w:rFonts w:ascii="Arial" w:hAnsi="Arial" w:cs="Arial"/>
                <w:sz w:val="18"/>
              </w:rPr>
              <w:t>ModtagFordringAktionStatusKode</w:t>
            </w:r>
            <w:r w:rsidRPr="00E468E2">
              <w:rPr>
                <w:rFonts w:ascii="Arial" w:hAnsi="Arial" w:cs="Arial"/>
                <w:sz w:val="18"/>
              </w:rPr>
              <w:t xml:space="preserve"> = UDFOERT</w:t>
            </w:r>
            <w:r w:rsidR="000C706E">
              <w:rPr>
                <w:rFonts w:ascii="Arial" w:hAnsi="Arial" w:cs="Arial"/>
                <w:sz w:val="18"/>
              </w:rPr>
              <w:t>.</w:t>
            </w:r>
          </w:p>
        </w:tc>
      </w:tr>
    </w:tbl>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ab/>
      </w:r>
    </w:p>
    <w:p w:rsidR="00D44819"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44819" w:rsidSect="00FF14B7">
          <w:headerReference w:type="default" r:id="rId24"/>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FF14B7" w:rsidRPr="00FF14B7" w:rsidRDefault="00CC60F9" w:rsidP="00CC60F9">
      <w:r>
        <w:t>Se elementlisten i det tilsvarende dokument for MFFodringIndberet.</w:t>
      </w:r>
    </w:p>
    <w:sectPr w:rsidR="00FF14B7" w:rsidRPr="00FF14B7" w:rsidSect="00FF14B7">
      <w:headerReference w:type="default" r:id="rId2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8A" w:rsidRDefault="00721D8A" w:rsidP="00FF14B7">
      <w:pPr>
        <w:spacing w:line="240" w:lineRule="auto"/>
      </w:pPr>
      <w:r>
        <w:separator/>
      </w:r>
    </w:p>
  </w:endnote>
  <w:endnote w:type="continuationSeparator" w:id="0">
    <w:p w:rsidR="00721D8A" w:rsidRDefault="00721D8A" w:rsidP="00FF1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E" w:rsidRDefault="000C706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fod"/>
    </w:pPr>
    <w:del w:id="9" w:author="Lasse Steven Levarett Buck" w:date="2014-02-25T23:03:00Z">
      <w:r w:rsidDel="000C706E">
        <w:rPr>
          <w:rFonts w:ascii="Arial" w:hAnsi="Arial" w:cs="Arial"/>
          <w:sz w:val="16"/>
        </w:rPr>
        <w:fldChar w:fldCharType="begin"/>
      </w:r>
      <w:r w:rsidDel="000C706E">
        <w:rPr>
          <w:rFonts w:ascii="Arial" w:hAnsi="Arial" w:cs="Arial"/>
          <w:sz w:val="16"/>
        </w:rPr>
        <w:delInstrText xml:space="preserve"> CREATEDATE  \@ "d. MMMM yyyy"  \* MERGEFORMAT </w:delInstrText>
      </w:r>
      <w:r w:rsidDel="000C706E">
        <w:rPr>
          <w:rFonts w:ascii="Arial" w:hAnsi="Arial" w:cs="Arial"/>
          <w:sz w:val="16"/>
        </w:rPr>
        <w:fldChar w:fldCharType="separate"/>
      </w:r>
      <w:r w:rsidDel="000C706E">
        <w:rPr>
          <w:rFonts w:ascii="Arial" w:hAnsi="Arial" w:cs="Arial"/>
          <w:noProof/>
          <w:sz w:val="16"/>
        </w:rPr>
        <w:delText>3. maj 2011</w:delText>
      </w:r>
      <w:r w:rsidDel="000C706E">
        <w:rPr>
          <w:rFonts w:ascii="Arial" w:hAnsi="Arial" w:cs="Arial"/>
          <w:sz w:val="16"/>
        </w:rPr>
        <w:fldChar w:fldCharType="end"/>
      </w:r>
    </w:del>
    <w:ins w:id="10" w:author="Lasse Steven Levarett Buck" w:date="2014-02-25T23:03:00Z">
      <w:r w:rsidR="000C706E">
        <w:rPr>
          <w:rFonts w:ascii="Arial" w:hAnsi="Arial" w:cs="Arial"/>
          <w:sz w:val="16"/>
        </w:rPr>
        <w:t>25. september 2014</w:t>
      </w:r>
    </w:ins>
    <w:r>
      <w:rPr>
        <w:rFonts w:ascii="Arial" w:hAnsi="Arial" w:cs="Arial"/>
        <w:sz w:val="16"/>
      </w:rPr>
      <w:tab/>
    </w:r>
    <w:r>
      <w:rPr>
        <w:rFonts w:ascii="Arial" w:hAnsi="Arial" w:cs="Arial"/>
        <w:sz w:val="16"/>
      </w:rPr>
      <w:tab/>
      <w:t xml:space="preserve">MFKvitteringHent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721D8A">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721D8A">
      <w:rPr>
        <w:rFonts w:ascii="Arial" w:hAnsi="Arial" w:cs="Arial"/>
        <w:noProof/>
        <w:sz w:val="16"/>
      </w:rPr>
      <w:t>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E" w:rsidRDefault="000C706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8A" w:rsidRDefault="00721D8A" w:rsidP="00FF14B7">
      <w:pPr>
        <w:spacing w:line="240" w:lineRule="auto"/>
      </w:pPr>
      <w:r>
        <w:separator/>
      </w:r>
    </w:p>
  </w:footnote>
  <w:footnote w:type="continuationSeparator" w:id="0">
    <w:p w:rsidR="00721D8A" w:rsidRDefault="00721D8A" w:rsidP="00FF1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E" w:rsidRDefault="000C706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Servicebeskrivelse</w:t>
    </w:r>
    <w:bookmarkStart w:id="8" w:name="_GoBack"/>
  </w:p>
  <w:bookmarkEnd w:id="8"/>
  <w:p w:rsidR="0098444D" w:rsidRPr="00FF14B7" w:rsidRDefault="0098444D" w:rsidP="00FF14B7">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E" w:rsidRDefault="000C706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Datastrukturer</w:t>
    </w:r>
  </w:p>
  <w:p w:rsidR="0098444D" w:rsidRPr="00FF14B7" w:rsidRDefault="0098444D" w:rsidP="00FF14B7">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rsidP="00FF14B7">
    <w:pPr>
      <w:pStyle w:val="Sidehoved"/>
      <w:jc w:val="center"/>
      <w:rPr>
        <w:rFonts w:ascii="Arial" w:hAnsi="Arial" w:cs="Arial"/>
        <w:sz w:val="22"/>
      </w:rPr>
    </w:pPr>
    <w:r>
      <w:rPr>
        <w:rFonts w:ascii="Arial" w:hAnsi="Arial" w:cs="Arial"/>
        <w:sz w:val="22"/>
      </w:rPr>
      <w:t>Data elementer</w:t>
    </w:r>
  </w:p>
  <w:p w:rsidR="0098444D" w:rsidRPr="00FF14B7" w:rsidRDefault="0098444D" w:rsidP="00FF14B7">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B7"/>
    <w:rsid w:val="000C706E"/>
    <w:rsid w:val="001771E5"/>
    <w:rsid w:val="0021112E"/>
    <w:rsid w:val="002448E1"/>
    <w:rsid w:val="0024743B"/>
    <w:rsid w:val="004133CA"/>
    <w:rsid w:val="00427F60"/>
    <w:rsid w:val="004916D0"/>
    <w:rsid w:val="00571107"/>
    <w:rsid w:val="00721D8A"/>
    <w:rsid w:val="00792470"/>
    <w:rsid w:val="007C09C7"/>
    <w:rsid w:val="007F0C97"/>
    <w:rsid w:val="00822DED"/>
    <w:rsid w:val="009303A2"/>
    <w:rsid w:val="0098444D"/>
    <w:rsid w:val="009E1B31"/>
    <w:rsid w:val="00C27803"/>
    <w:rsid w:val="00C365FF"/>
    <w:rsid w:val="00C45206"/>
    <w:rsid w:val="00C52936"/>
    <w:rsid w:val="00C66992"/>
    <w:rsid w:val="00C91355"/>
    <w:rsid w:val="00CC60F9"/>
    <w:rsid w:val="00D44819"/>
    <w:rsid w:val="00EA7EC2"/>
    <w:rsid w:val="00FF1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2791</Words>
  <Characters>17028</Characters>
  <Application>Microsoft Office Word</Application>
  <DocSecurity>0</DocSecurity>
  <Lines>141</Lines>
  <Paragraphs>39</Paragraphs>
  <ScaleCrop>false</ScaleCrop>
  <HeadingPairs>
    <vt:vector size="4" baseType="variant">
      <vt:variant>
        <vt:lpstr>Titel</vt:lpstr>
      </vt:variant>
      <vt:variant>
        <vt:i4>1</vt:i4>
      </vt:variant>
      <vt:variant>
        <vt:lpstr>Overskrifter</vt:lpstr>
      </vt:variant>
      <vt:variant>
        <vt:i4>4</vt:i4>
      </vt:variant>
    </vt:vector>
  </HeadingPairs>
  <TitlesOfParts>
    <vt:vector size="5" baseType="lpstr">
      <vt:lpstr/>
      <vt:lpstr>Servicebeskrivelser</vt:lpstr>
      <vt:lpstr>Fælles datastrukturer</vt:lpstr>
      <vt:lpstr/>
      <vt:lpstr>Dataelementer</vt:lpstr>
    </vt:vector>
  </TitlesOfParts>
  <Company>SKAT</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Lasse Steven Levarett Buck</cp:lastModifiedBy>
  <cp:revision>11</cp:revision>
  <dcterms:created xsi:type="dcterms:W3CDTF">2011-06-28T13:34:00Z</dcterms:created>
  <dcterms:modified xsi:type="dcterms:W3CDTF">2014-02-25T22:04:00Z</dcterms:modified>
</cp:coreProperties>
</file>