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430C5A">
        <w:trPr>
          <w:trHeight w:hRule="exact" w:val="113"/>
        </w:trPr>
        <w:tc>
          <w:tcPr>
            <w:tcW w:w="10345" w:type="dxa"/>
            <w:gridSpan w:val="3"/>
            <w:shd w:val="clear" w:color="auto" w:fill="B3B3B3"/>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30C5A">
        <w:trPr>
          <w:trHeight w:val="283"/>
        </w:trPr>
        <w:tc>
          <w:tcPr>
            <w:tcW w:w="10345" w:type="dxa"/>
            <w:gridSpan w:val="3"/>
            <w:tcBorders>
              <w:bottom w:val="single" w:sz="6" w:space="0" w:color="auto"/>
            </w:tcBorders>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Pr>
                <w:rFonts w:ascii="Arial" w:hAnsi="Arial" w:cs="Arial"/>
                <w:b/>
                <w:sz w:val="30"/>
              </w:rPr>
              <w:t>MFKvitteringHent</w:t>
            </w:r>
          </w:p>
        </w:tc>
      </w:tr>
      <w:tr w:rsidR="00430C5A">
        <w:trPr>
          <w:trHeight w:val="283"/>
        </w:trPr>
        <w:tc>
          <w:tcPr>
            <w:tcW w:w="1134" w:type="dxa"/>
            <w:tcBorders>
              <w:top w:val="single" w:sz="6" w:space="0" w:color="auto"/>
              <w:bottom w:val="nil"/>
            </w:tcBorders>
            <w:shd w:val="clear" w:color="auto" w:fill="auto"/>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430C5A">
        <w:trPr>
          <w:trHeight w:val="283"/>
        </w:trPr>
        <w:tc>
          <w:tcPr>
            <w:tcW w:w="1134" w:type="dxa"/>
            <w:tcBorders>
              <w:top w:val="nil"/>
            </w:tcBorders>
            <w:shd w:val="clear" w:color="auto" w:fill="auto"/>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del w:id="0" w:author="Lasse Steven Levarett Buck" w:date="2014-02-24T19:35:00Z">
              <w:r w:rsidDel="00C804C6">
                <w:rPr>
                  <w:rFonts w:ascii="Arial" w:hAnsi="Arial" w:cs="Arial"/>
                  <w:sz w:val="18"/>
                </w:rPr>
                <w:delText>28-6-2011</w:delText>
              </w:r>
            </w:del>
            <w:ins w:id="1" w:author="Lasse Steven Levarett Buck" w:date="2014-02-24T19:35:00Z">
              <w:r w:rsidR="00C804C6">
                <w:rPr>
                  <w:rFonts w:ascii="Arial" w:hAnsi="Arial" w:cs="Arial"/>
                  <w:sz w:val="18"/>
                </w:rPr>
                <w:t>20-02-2014</w:t>
              </w:r>
            </w:ins>
          </w:p>
        </w:tc>
      </w:tr>
      <w:tr w:rsidR="00430C5A">
        <w:trPr>
          <w:trHeight w:val="283"/>
        </w:trPr>
        <w:tc>
          <w:tcPr>
            <w:tcW w:w="10345" w:type="dxa"/>
            <w:gridSpan w:val="3"/>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430C5A">
        <w:trPr>
          <w:trHeight w:val="283"/>
        </w:trPr>
        <w:tc>
          <w:tcPr>
            <w:tcW w:w="10345" w:type="dxa"/>
            <w:gridSpan w:val="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hente resultater (kvitteringer) fra den asynkrone behandling af fordringsaktioner indberettet med MFFordringIndberet.</w:t>
            </w:r>
          </w:p>
        </w:tc>
      </w:tr>
      <w:tr w:rsidR="00430C5A">
        <w:trPr>
          <w:trHeight w:val="283"/>
        </w:trPr>
        <w:tc>
          <w:tcPr>
            <w:tcW w:w="10345" w:type="dxa"/>
            <w:gridSpan w:val="3"/>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430C5A">
        <w:trPr>
          <w:trHeight w:val="283"/>
        </w:trPr>
        <w:tc>
          <w:tcPr>
            <w:tcW w:w="10345" w:type="dxa"/>
            <w:gridSpan w:val="3"/>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MFKvitteringHent søger i MF fordringsaktion-arbejdstabeller og returnerer en liste af kvitteringer med aktuel status for fordringsaktioner.</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Hver kvittering indeholder en MFAktionStruktur men også en KundeSamling med evt. allokerede AlternativKontaktID og berigede hæftelsesforhold. </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MFAktionStatusKode i en kvitttering kan antage værdierne MODTAGET, SAGSBEHAND, AFVIST og UDFOERT. AFVIST og UDFOERT er endelige tilstande. </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det synkrone svar fra MFFordringIndberet kan MFAktionStatusKode kun antage værdierne MODTAGET og AFVIST. Den synkrone behandling ved modtagelse validerer kun mod fordringhaveraftale men aktionerne udføres ikke, så der afvises kun pga. manglende aftale eller ikke udfyldte felter.</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4819">
              <w:rPr>
                <w:rFonts w:ascii="Arial" w:hAnsi="Arial" w:cs="Arial"/>
                <w:sz w:val="18"/>
              </w:rPr>
              <w:t xml:space="preserve">*** </w:t>
            </w:r>
            <w:r w:rsidR="003F7B53" w:rsidRPr="00D44819">
              <w:rPr>
                <w:rFonts w:ascii="Arial" w:hAnsi="Arial" w:cs="Arial"/>
                <w:sz w:val="18"/>
              </w:rPr>
              <w:t>Opret</w:t>
            </w:r>
            <w:r w:rsidR="003F7B53">
              <w:rPr>
                <w:rFonts w:ascii="Arial" w:hAnsi="Arial" w:cs="Arial"/>
                <w:sz w:val="18"/>
              </w:rPr>
              <w:t>Ae</w:t>
            </w:r>
            <w:r w:rsidR="003F7B53" w:rsidRPr="00D44819">
              <w:rPr>
                <w:rFonts w:ascii="Arial" w:hAnsi="Arial" w:cs="Arial"/>
                <w:sz w:val="18"/>
              </w:rPr>
              <w:t xml:space="preserve">ndrKvitteringStruktur  </w:t>
            </w:r>
            <w:r w:rsidRPr="00D44819">
              <w:rPr>
                <w:rFonts w:ascii="Arial" w:hAnsi="Arial" w:cs="Arial"/>
                <w:sz w:val="18"/>
              </w:rPr>
              <w:t>med KundeSamling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Returneres for fordringaktioner af typen MFAktionKode = OPRETFORDRING,OPRETTRANSPORT,AENDRFORDRING,AENDRTRANSPORT, når MFAktionStatusKode = UDFOERT.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Kundedata returneres for alle hæftelsesforhold og rettighedshavere, inkl. forhold beriget af MF. Kunde data returneres i samme rækkefølge som hæftelsesforhold/rettighedshavere forekommer i indberetning, med berigede hæftelsesforhold bagefter.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der indberettes med en EFIAlternativKontaktStruktur vil man her kunne finde den allokerede AlternativKontaktID i KundeNummer feltet.</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Søge kriterier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af felterne MFLeveranceID, SøgeDatoFra eller FordringIDSamling skal være udfyldt.</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der søges med MFLeveranceID får man kvittering/status for alle fordringsaktioner i denne leverance.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der søges med SøgeDatoFra får man kvittering/status for alle fordringsaktioner der har fået en ny status på eller efter det angivne tidspunkt. Man kan på denne måde søge efter nye status, f.eks. på fordringaktioner der lå til sagsbehandling.</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331258" w:rsidRDefault="0033125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 w:author="Lasse Steven Levarett Buck" w:date="2014-02-24T18:57:00Z"/>
                <w:rFonts w:ascii="Arial" w:hAnsi="Arial" w:cs="Arial"/>
                <w:sz w:val="18"/>
              </w:rPr>
            </w:pPr>
            <w:ins w:id="3" w:author="Lasse Steven Levarett Buck" w:date="2014-02-24T18:57:00Z">
              <w:r>
                <w:t>Det er muligt at have flere fordringaktioner per DMIFordringEFIFordringID under behandling. EFI har en kø-funktion, som sikrer, at fordringaktionerne bliver behandlet i rækkefølge.</w:t>
              </w:r>
              <w:r w:rsidRPr="00163273" w:rsidDel="00E9278F">
                <w:rPr>
                  <w:rFonts w:ascii="Arial" w:hAnsi="Arial" w:cs="Arial"/>
                  <w:sz w:val="18"/>
                </w:rPr>
                <w:t xml:space="preserve"> </w:t>
              </w:r>
            </w:ins>
          </w:p>
          <w:p w:rsidR="00331258" w:rsidRDefault="0033125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 w:author="Lasse Steven Levarett Buck" w:date="2014-02-24T18:57:00Z"/>
                <w:rFonts w:ascii="Arial" w:hAnsi="Arial" w:cs="Arial"/>
                <w:sz w:val="18"/>
              </w:rPr>
            </w:pPr>
          </w:p>
          <w:p w:rsidR="00430C5A" w:rsidDel="00331258"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5" w:author="Lasse Steven Levarett Buck" w:date="2014-02-24T18:56:00Z"/>
                <w:rFonts w:ascii="Arial" w:hAnsi="Arial" w:cs="Arial"/>
                <w:sz w:val="18"/>
              </w:rPr>
            </w:pPr>
            <w:del w:id="6" w:author="Lasse Steven Levarett Buck" w:date="2014-02-24T18:56:00Z">
              <w:r w:rsidDel="00331258">
                <w:rPr>
                  <w:rFonts w:ascii="Arial" w:hAnsi="Arial" w:cs="Arial"/>
                  <w:sz w:val="18"/>
                </w:rPr>
                <w:delText>Der kan kun være een fordringaktion per DMIFordringEFIFordringID under behandling (dvs. ikke UDFOERT eller AFVIST), så man kan spørge på specifikke fordringsaktioner ved at udfylde FordringIDSamling.</w:delText>
              </w:r>
            </w:del>
          </w:p>
          <w:p w:rsidR="00430C5A" w:rsidDel="00331258"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7" w:author="Lasse Steven Levarett Buck" w:date="2014-02-24T18:56:00Z"/>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DMIFordringHaverID udelades søges i alle fordringshavere som har dette FordringhaverSystemID angivet på deres fordringhaveraftale.</w:t>
            </w:r>
          </w:p>
        </w:tc>
      </w:tr>
      <w:tr w:rsidR="00430C5A">
        <w:trPr>
          <w:trHeight w:val="283"/>
        </w:trPr>
        <w:tc>
          <w:tcPr>
            <w:tcW w:w="10345" w:type="dxa"/>
            <w:gridSpan w:val="3"/>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430C5A">
        <w:trPr>
          <w:trHeight w:val="283"/>
        </w:trPr>
        <w:tc>
          <w:tcPr>
            <w:tcW w:w="10345" w:type="dxa"/>
            <w:gridSpan w:val="3"/>
            <w:shd w:val="clear" w:color="auto" w:fill="FFFFFF"/>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hentes kvitteringer for indberettede fordringsaktioner i en internt konfigurerbar tidsperiode, der mindst er på en måned fra modtagelsestidspunktet.</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maksimalt returneres et antal kvitteringer der styres af en teknisk parameter (MF.KVITTERING.MAXANTAL). Den sættes initielt til 10000. Hvis der er flere kvitteringer der matcher søgekriteriet returneres op til maks, og der returneres samtidig en advis 174 i HovedOplysningerSvar.</w:t>
            </w:r>
          </w:p>
        </w:tc>
      </w:tr>
      <w:tr w:rsidR="00430C5A">
        <w:trPr>
          <w:trHeight w:val="283"/>
        </w:trPr>
        <w:tc>
          <w:tcPr>
            <w:tcW w:w="10345" w:type="dxa"/>
            <w:gridSpan w:val="3"/>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430C5A">
        <w:trPr>
          <w:trHeight w:val="283"/>
        </w:trPr>
        <w:tc>
          <w:tcPr>
            <w:tcW w:w="10345" w:type="dxa"/>
            <w:gridSpan w:val="3"/>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430C5A">
        <w:trPr>
          <w:trHeight w:val="283"/>
        </w:trPr>
        <w:tc>
          <w:tcPr>
            <w:tcW w:w="10345" w:type="dxa"/>
            <w:gridSpan w:val="3"/>
            <w:shd w:val="clear" w:color="auto" w:fill="FFFFFF"/>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i/>
                <w:sz w:val="18"/>
              </w:rPr>
              <w:t xml:space="preserve">MFKvitteringHent_I </w:t>
            </w:r>
            <w:r>
              <w:rPr>
                <w:rFonts w:ascii="Arial" w:hAnsi="Arial" w:cs="Arial"/>
                <w:sz w:val="18"/>
              </w:rPr>
              <w:t>(MFKvitteringHent_I.xsd)</w:t>
            </w:r>
          </w:p>
        </w:tc>
      </w:tr>
      <w:tr w:rsidR="00430C5A">
        <w:trPr>
          <w:trHeight w:val="283"/>
        </w:trPr>
        <w:tc>
          <w:tcPr>
            <w:tcW w:w="10345" w:type="dxa"/>
            <w:gridSpan w:val="3"/>
            <w:shd w:val="clear" w:color="auto" w:fill="FFFFFF"/>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FordringhaverSystemIDStruktur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(ModtagFordringLeveranceIdentifikator)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(FordringHaverIdentifikator)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r w:rsidR="00344ACD">
              <w:rPr>
                <w:rFonts w:ascii="Arial" w:hAnsi="Arial" w:cs="Arial"/>
                <w:sz w:val="18"/>
              </w:rPr>
              <w:t xml:space="preserve">SoegeDatoFra </w:t>
            </w:r>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ModtagFordringAktionStatusAendretDato</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FordringIDSamling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FordringInddrivelseFordringIdentifikator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430C5A">
        <w:trPr>
          <w:trHeight w:val="283"/>
        </w:trPr>
        <w:tc>
          <w:tcPr>
            <w:tcW w:w="10345" w:type="dxa"/>
            <w:gridSpan w:val="3"/>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430C5A">
        <w:trPr>
          <w:trHeight w:val="283"/>
        </w:trPr>
        <w:tc>
          <w:tcPr>
            <w:tcW w:w="10345" w:type="dxa"/>
            <w:gridSpan w:val="3"/>
            <w:shd w:val="clear" w:color="auto" w:fill="FFFFFF"/>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 xml:space="preserve">MFKvitteringHent_O </w:t>
            </w:r>
            <w:r>
              <w:rPr>
                <w:rFonts w:ascii="Arial" w:hAnsi="Arial" w:cs="Arial"/>
                <w:sz w:val="18"/>
              </w:rPr>
              <w:t>(MFKvitteringHent_O.xsd)</w:t>
            </w:r>
          </w:p>
        </w:tc>
      </w:tr>
      <w:tr w:rsidR="00430C5A">
        <w:trPr>
          <w:trHeight w:val="283"/>
        </w:trPr>
        <w:tc>
          <w:tcPr>
            <w:tcW w:w="10345" w:type="dxa"/>
            <w:gridSpan w:val="3"/>
            <w:shd w:val="clear" w:color="auto" w:fill="FFFFFF"/>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FordringhaverSystemIDStruktur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(ModtagFordringLeveranceIdentifikator)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(FordringHaverIdentifikator)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r w:rsidR="006C64D4">
              <w:rPr>
                <w:rFonts w:ascii="Arial" w:hAnsi="Arial" w:cs="Arial"/>
                <w:sz w:val="18"/>
              </w:rPr>
              <w:t xml:space="preserve">SoegeDatoFra </w:t>
            </w:r>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ModtagFordringAktionStatusAendretDato</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KvitteringSamling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Kvittering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t>MFAktionStruktur</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t xml:space="preserve">* </w:t>
            </w:r>
            <w:r w:rsidR="006C64D4" w:rsidRPr="00E70226">
              <w:rPr>
                <w:rFonts w:ascii="Arial" w:hAnsi="Arial" w:cs="Arial"/>
                <w:sz w:val="18"/>
              </w:rPr>
              <w:t>Udf</w:t>
            </w:r>
            <w:r w:rsidR="006C64D4">
              <w:rPr>
                <w:rFonts w:ascii="Arial" w:hAnsi="Arial" w:cs="Arial"/>
                <w:sz w:val="18"/>
              </w:rPr>
              <w:t>oe</w:t>
            </w:r>
            <w:r w:rsidR="006C64D4" w:rsidRPr="00E70226">
              <w:rPr>
                <w:rFonts w:ascii="Arial" w:hAnsi="Arial" w:cs="Arial"/>
                <w:sz w:val="18"/>
              </w:rPr>
              <w:t xml:space="preserve">rtAktionValg </w:t>
            </w:r>
            <w:r w:rsidRPr="00E70226">
              <w:rPr>
                <w:rFonts w:ascii="Arial" w:hAnsi="Arial" w:cs="Arial"/>
                <w:sz w:val="18"/>
              </w:rPr>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r>
            <w:r w:rsidRPr="00E70226">
              <w:rPr>
                <w:rFonts w:ascii="Arial" w:hAnsi="Arial" w:cs="Arial"/>
                <w:sz w:val="18"/>
              </w:rPr>
              <w:tab/>
            </w:r>
            <w:r w:rsidR="006C64D4" w:rsidRPr="00E70226">
              <w:rPr>
                <w:rFonts w:ascii="Arial" w:hAnsi="Arial" w:cs="Arial"/>
                <w:sz w:val="18"/>
              </w:rPr>
              <w:t>Opret</w:t>
            </w:r>
            <w:r w:rsidR="006C64D4">
              <w:rPr>
                <w:rFonts w:ascii="Arial" w:hAnsi="Arial" w:cs="Arial"/>
                <w:sz w:val="18"/>
              </w:rPr>
              <w:t>AE</w:t>
            </w:r>
            <w:r w:rsidR="006C64D4" w:rsidRPr="00E70226">
              <w:rPr>
                <w:rFonts w:ascii="Arial" w:hAnsi="Arial" w:cs="Arial"/>
                <w:sz w:val="18"/>
              </w:rPr>
              <w:t>ndrKvitteringStruktur</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r>
            <w:r w:rsidRPr="00E70226">
              <w:rPr>
                <w:rFonts w:ascii="Arial" w:hAnsi="Arial" w:cs="Arial"/>
                <w:sz w:val="18"/>
              </w:rPr>
              <w:tab/>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r>
            <w:r w:rsidRPr="00E70226">
              <w:rPr>
                <w:rFonts w:ascii="Arial" w:hAnsi="Arial" w:cs="Arial"/>
                <w:sz w:val="18"/>
              </w:rPr>
              <w:tab/>
              <w:t>NedskrivFordringKvitteringStruktur</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r>
            <w:r w:rsidRPr="00E70226">
              <w:rPr>
                <w:rFonts w:ascii="Arial" w:hAnsi="Arial" w:cs="Arial"/>
                <w:sz w:val="18"/>
              </w:rPr>
              <w:tab/>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r>
            <w:r w:rsidRPr="00E70226">
              <w:rPr>
                <w:rFonts w:ascii="Arial" w:hAnsi="Arial" w:cs="Arial"/>
                <w:sz w:val="18"/>
              </w:rPr>
              <w:tab/>
              <w:t>OpskrivFordringKvitteringStruktur</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Pr>
                <w:rFonts w:ascii="Arial" w:hAnsi="Arial" w:cs="Arial"/>
                <w:sz w:val="18"/>
              </w:rPr>
              <w:t>}</w:t>
            </w:r>
          </w:p>
        </w:tc>
      </w:tr>
      <w:tr w:rsidR="00430C5A">
        <w:trPr>
          <w:trHeight w:val="283"/>
        </w:trPr>
        <w:tc>
          <w:tcPr>
            <w:tcW w:w="10345" w:type="dxa"/>
            <w:gridSpan w:val="3"/>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430C5A">
        <w:trPr>
          <w:trHeight w:val="283"/>
        </w:trPr>
        <w:tc>
          <w:tcPr>
            <w:tcW w:w="10345" w:type="dxa"/>
            <w:gridSpan w:val="3"/>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430C5A">
        <w:trPr>
          <w:trHeight w:val="283"/>
        </w:trPr>
        <w:tc>
          <w:tcPr>
            <w:tcW w:w="10345" w:type="dxa"/>
            <w:gridSpan w:val="3"/>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Fordringhaveraftale findes ikke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002</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DMIFordringHaverID</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MFAftaleSystemIntegration på fordringhaveraftalen er falsk</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156</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DMIFordringHaverID</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MFAftaleDeaktiveret på fordringhaveraftalen er sat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157</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DMIFordringHaverID</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Ukendt fordringhaversystem</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FordringhaverSystemIDStruktur\VirksomhedSENummer ikke er registreret som fordringhaversystem på nogen fordringhaveraftale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FordringhaverSystemIDStruktur\VirksomhedSENummer</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Ukendt MFLeveranceID</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172</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Det anvendte MFLeveranceID kunne ikke findes</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MFLeveranceID</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 få søgekriterier angivet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173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Angiv enten MFLeveranceID, SøgeDatoFra eller FordringIDSamling og prøv igen</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Der er flere kvitteringer end der blev returneret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174 (advis)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Brug mere precise søgekriterier.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MF.KVITTERING.MAXANTAL, (antal faktiske rækker hvis muligt)</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E50C0" w:rsidRDefault="001E50C0" w:rsidP="001E50C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XML fejl</w:t>
            </w:r>
          </w:p>
          <w:p w:rsidR="001E50C0" w:rsidRDefault="001E50C0" w:rsidP="001E50C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208</w:t>
            </w:r>
          </w:p>
          <w:p w:rsidR="001E50C0" w:rsidRDefault="001E50C0" w:rsidP="001E50C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XML schema valideringsfejl.</w:t>
            </w:r>
          </w:p>
          <w:p w:rsidR="001E50C0" w:rsidRDefault="001E50C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tc>
      </w:tr>
    </w:tbl>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430C5A">
          <w:headerReference w:type="default" r:id="rId8"/>
          <w:footerReference w:type="default" r:id="rId9"/>
          <w:pgSz w:w="11906" w:h="16838"/>
          <w:pgMar w:top="567" w:right="567" w:bottom="567" w:left="1134" w:header="283" w:footer="708" w:gutter="0"/>
          <w:cols w:space="708"/>
          <w:docGrid w:linePitch="360"/>
        </w:sect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ins w:id="10" w:author="Lasse Steven Levarett Buck" w:date="2014-02-24T20:41:00Z"/>
          <w:rFonts w:ascii="Arial" w:hAnsi="Arial" w:cs="Arial"/>
          <w:b/>
          <w:sz w:val="48"/>
        </w:rPr>
      </w:pPr>
      <w:r>
        <w:rPr>
          <w:rFonts w:ascii="Arial" w:hAnsi="Arial" w:cs="Arial"/>
          <w:b/>
          <w:sz w:val="48"/>
        </w:rPr>
        <w:t>Fælles datastrukturer</w:t>
      </w:r>
    </w:p>
    <w:p w:rsidR="0093213A" w:rsidRDefault="0093213A" w:rsidP="0093213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1" w:author="Lasse Steven Levarett Buck" w:date="2014-02-24T20:41:00Z"/>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93213A" w:rsidTr="00784317">
        <w:trPr>
          <w:trHeight w:hRule="exact" w:val="113"/>
          <w:ins w:id="12" w:author="Lasse Steven Levarett Buck" w:date="2014-02-24T20:41:00Z"/>
        </w:trPr>
        <w:tc>
          <w:tcPr>
            <w:tcW w:w="10345" w:type="dxa"/>
            <w:shd w:val="clear" w:color="auto" w:fill="B3B3B3"/>
          </w:tcPr>
          <w:p w:rsidR="0093213A" w:rsidRDefault="0093213A" w:rsidP="007843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3" w:author="Lasse Steven Levarett Buck" w:date="2014-02-24T20:41:00Z"/>
                <w:rFonts w:ascii="Arial" w:hAnsi="Arial" w:cs="Arial"/>
                <w:b/>
                <w:sz w:val="48"/>
              </w:rPr>
            </w:pPr>
          </w:p>
        </w:tc>
      </w:tr>
      <w:tr w:rsidR="0093213A" w:rsidTr="00784317">
        <w:trPr>
          <w:ins w:id="14" w:author="Lasse Steven Levarett Buck" w:date="2014-02-24T20:41:00Z"/>
        </w:trPr>
        <w:tc>
          <w:tcPr>
            <w:tcW w:w="10345" w:type="dxa"/>
            <w:vAlign w:val="center"/>
          </w:tcPr>
          <w:p w:rsidR="0093213A" w:rsidRDefault="0093213A" w:rsidP="007843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ins w:id="15" w:author="Lasse Steven Levarett Buck" w:date="2014-02-24T20:41:00Z"/>
                <w:rFonts w:ascii="Arial" w:hAnsi="Arial" w:cs="Arial"/>
                <w:sz w:val="22"/>
              </w:rPr>
            </w:pPr>
            <w:ins w:id="16" w:author="Lasse Steven Levarett Buck" w:date="2014-02-24T20:41:00Z">
              <w:r w:rsidRPr="00BB2B44">
                <w:rPr>
                  <w:rFonts w:ascii="Arial" w:hAnsi="Arial" w:cs="Arial"/>
                  <w:sz w:val="22"/>
                </w:rPr>
                <w:t>AlternativKontaktReferenceStruktur</w:t>
              </w:r>
              <w:r>
                <w:rPr>
                  <w:rFonts w:ascii="Arial" w:hAnsi="Arial" w:cs="Arial"/>
                  <w:sz w:val="22"/>
                </w:rPr>
                <w:t xml:space="preserve"> </w:t>
              </w:r>
              <w:r>
                <w:rPr>
                  <w:rFonts w:ascii="Arial" w:hAnsi="Arial" w:cs="Arial"/>
                  <w:sz w:val="18"/>
                </w:rPr>
                <w:t>(</w:t>
              </w:r>
              <w:r w:rsidRPr="00BB2B44">
                <w:rPr>
                  <w:rFonts w:ascii="Arial" w:hAnsi="Arial" w:cs="Arial"/>
                  <w:sz w:val="18"/>
                </w:rPr>
                <w:t>AlternativKontaktReferenceStruktur.xsd</w:t>
              </w:r>
              <w:r>
                <w:rPr>
                  <w:rFonts w:ascii="Arial" w:hAnsi="Arial" w:cs="Arial"/>
                  <w:sz w:val="18"/>
                </w:rPr>
                <w:t>)</w:t>
              </w:r>
            </w:ins>
          </w:p>
        </w:tc>
      </w:tr>
      <w:tr w:rsidR="0093213A" w:rsidTr="00784317">
        <w:trPr>
          <w:ins w:id="17" w:author="Lasse Steven Levarett Buck" w:date="2014-02-24T20:41:00Z"/>
        </w:trPr>
        <w:tc>
          <w:tcPr>
            <w:tcW w:w="10345" w:type="dxa"/>
            <w:vAlign w:val="center"/>
          </w:tcPr>
          <w:p w:rsidR="0093213A" w:rsidRDefault="0093213A" w:rsidP="007843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8" w:author="Lasse Steven Levarett Buck" w:date="2014-02-24T20:41:00Z"/>
                <w:rFonts w:ascii="Arial" w:hAnsi="Arial" w:cs="Arial"/>
                <w:sz w:val="18"/>
              </w:rPr>
            </w:pPr>
            <w:ins w:id="19" w:author="Lasse Steven Levarett Buck" w:date="2014-02-24T20:41:00Z">
              <w:r w:rsidRPr="00BB2B44">
                <w:rPr>
                  <w:rFonts w:ascii="Arial" w:hAnsi="Arial" w:cs="Arial"/>
                  <w:sz w:val="18"/>
                </w:rPr>
                <w:t>AlternativKontaktReferenceTypeKode</w:t>
              </w:r>
            </w:ins>
          </w:p>
          <w:p w:rsidR="0093213A" w:rsidRPr="00BB2B44" w:rsidRDefault="0093213A" w:rsidP="007843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0" w:author="Lasse Steven Levarett Buck" w:date="2014-02-24T20:41:00Z"/>
                <w:rFonts w:ascii="Arial" w:hAnsi="Arial" w:cs="Arial"/>
                <w:sz w:val="18"/>
              </w:rPr>
            </w:pPr>
            <w:ins w:id="21" w:author="Lasse Steven Levarett Buck" w:date="2014-02-24T20:41:00Z">
              <w:r w:rsidRPr="00BB2B44">
                <w:rPr>
                  <w:rFonts w:ascii="Arial" w:hAnsi="Arial" w:cs="Arial"/>
                  <w:sz w:val="18"/>
                </w:rPr>
                <w:t>AlternativKontaktReferenceTekst</w:t>
              </w:r>
            </w:ins>
          </w:p>
          <w:p w:rsidR="0093213A" w:rsidRDefault="0093213A" w:rsidP="007843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2" w:author="Lasse Steven Levarett Buck" w:date="2014-02-24T20:41:00Z"/>
                <w:rFonts w:ascii="Arial" w:hAnsi="Arial" w:cs="Arial"/>
                <w:sz w:val="18"/>
              </w:rPr>
            </w:pPr>
            <w:ins w:id="23" w:author="Lasse Steven Levarett Buck" w:date="2014-02-24T20:41:00Z">
              <w:r w:rsidRPr="00BB2B44">
                <w:rPr>
                  <w:rFonts w:ascii="Arial" w:hAnsi="Arial" w:cs="Arial"/>
                  <w:sz w:val="18"/>
                </w:rPr>
                <w:t>(CountryIdentificationCode)</w:t>
              </w:r>
            </w:ins>
          </w:p>
        </w:tc>
      </w:tr>
    </w:tbl>
    <w:p w:rsidR="0093213A" w:rsidRDefault="0093213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430C5A">
        <w:trPr>
          <w:trHeight w:hRule="exact" w:val="113"/>
        </w:trPr>
        <w:tc>
          <w:tcPr>
            <w:tcW w:w="10345" w:type="dxa"/>
            <w:shd w:val="clear" w:color="auto" w:fill="B3B3B3"/>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30C5A">
        <w:tc>
          <w:tcPr>
            <w:tcW w:w="10345" w:type="dxa"/>
            <w:vAlign w:val="center"/>
          </w:tcPr>
          <w:p w:rsidR="00430C5A" w:rsidRDefault="006C64D4" w:rsidP="006C64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FordringRestBeloebStruktur </w:t>
            </w:r>
            <w:r w:rsidR="00E70226">
              <w:rPr>
                <w:rFonts w:ascii="Arial" w:hAnsi="Arial" w:cs="Arial"/>
                <w:sz w:val="18"/>
              </w:rPr>
              <w:t>(FordringRestBeloebStruktur.xsd)</w:t>
            </w: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ValutaKode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FordringRestBeloeb</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(FordringRestDKKBeloeb)</w:t>
            </w:r>
          </w:p>
        </w:tc>
      </w:tr>
    </w:tbl>
    <w:p w:rsidR="00BB2B44" w:rsidRDefault="00BB2B4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bookmarkStart w:id="24" w:name="_GoBack"/>
      <w:bookmarkEnd w:id="24"/>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430C5A">
        <w:trPr>
          <w:trHeight w:hRule="exact" w:val="113"/>
        </w:trPr>
        <w:tc>
          <w:tcPr>
            <w:tcW w:w="10345" w:type="dxa"/>
            <w:shd w:val="clear" w:color="auto" w:fill="B3B3B3"/>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FordringhaverSystemIDStruktur </w:t>
            </w:r>
            <w:r>
              <w:rPr>
                <w:rFonts w:ascii="Arial" w:hAnsi="Arial" w:cs="Arial"/>
                <w:sz w:val="18"/>
              </w:rPr>
              <w:t>(FordringhaverSystemIDStruktur.xsd)</w:t>
            </w: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VirksomhedSENummerIdentifikator</w:t>
            </w:r>
          </w:p>
        </w:tc>
      </w:tr>
      <w:tr w:rsidR="00430C5A">
        <w:tc>
          <w:tcPr>
            <w:tcW w:w="10345" w:type="dxa"/>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430C5A">
        <w:tc>
          <w:tcPr>
            <w:tcW w:w="10345" w:type="dxa"/>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430C5A">
        <w:trPr>
          <w:trHeight w:hRule="exact" w:val="113"/>
        </w:trPr>
        <w:tc>
          <w:tcPr>
            <w:tcW w:w="10345" w:type="dxa"/>
            <w:shd w:val="clear" w:color="auto" w:fill="B3B3B3"/>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KundeStruktur </w:t>
            </w:r>
            <w:r>
              <w:rPr>
                <w:rFonts w:ascii="Arial" w:hAnsi="Arial" w:cs="Arial"/>
                <w:sz w:val="18"/>
              </w:rPr>
              <w:t>(KundeStruktur.xsd)</w:t>
            </w: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SkatKundeIdentifikator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SkatKundeTypeKode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(CVRnumberIdentifier)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(KundeNavn)</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(DriftFormKode)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*EnkeltmandVirksomhedEjer*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PersonCivilRegistrationIdentifier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430C5A">
        <w:tc>
          <w:tcPr>
            <w:tcW w:w="10345" w:type="dxa"/>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430C5A">
        <w:tc>
          <w:tcPr>
            <w:tcW w:w="10345" w:type="dxa"/>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en kunde som et KundeNummer, KundeType par.  De optionelle felter vil blive beriget af MF ved modtagelse af en fordring, før den sendes videre til DMI og EFI, men er ikke garanteret at være udfyldt i alle services hvor KundeStruktur benyttes.</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 udfylder altid KundeNavn baseret på navne information i CSR-P, ES eller AKR.</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  KundeType=SE-Virksomhed vil MF udfylde VirksomhedCVRNummer  og DriftFormKode. Hvis DriftFormKode er Enkeltmandsfirma vil MF også udfylde EnkeltmandVirksomhedEjer.</w:t>
            </w:r>
          </w:p>
        </w:tc>
      </w:tr>
    </w:tbl>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430C5A">
        <w:trPr>
          <w:trHeight w:hRule="exact" w:val="113"/>
        </w:trPr>
        <w:tc>
          <w:tcPr>
            <w:tcW w:w="10345" w:type="dxa"/>
            <w:shd w:val="clear" w:color="auto" w:fill="B3B3B3"/>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MFAktionAfvistStruktur </w:t>
            </w:r>
            <w:r>
              <w:rPr>
                <w:rFonts w:ascii="Arial" w:hAnsi="Arial" w:cs="Arial"/>
                <w:sz w:val="18"/>
              </w:rPr>
              <w:t>(MFAktionAfvistStruktur.xsd)</w:t>
            </w: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ModtagFordringAktionAfvistIdentifikator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ModtagFordringAktionAfvistTekst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MFAktionAfvistParamSamling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ModtagFordringAktionAfvistParameterTekst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430C5A">
        <w:tc>
          <w:tcPr>
            <w:tcW w:w="10345" w:type="dxa"/>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531C6">
        <w:tc>
          <w:tcPr>
            <w:tcW w:w="10345" w:type="dxa"/>
            <w:shd w:val="clear" w:color="auto" w:fill="FFFFFF"/>
            <w:vAlign w:val="center"/>
          </w:tcPr>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Udfyldes for en fordringaktion der returneres med MFAktionStatusKode = AFVIST. </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Strukturen er modelleret på samme måde som fejl og advis i HovedOplysningerSvar men er eksplicit begrebsmodelleret af hensyn til den fælles model for asynkron behandling mellem MFFordringIndberet og MFKvitteringHent, samt udstilling som OIO services.</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Følgende liste angiver de mulige værdier: </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Fordringhaveraftale findes ikke</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MFAktionAfvistNummer: 002 </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DMIFordringHaverID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Kunde der er angivet findes ikke </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005</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VirksomhedSENummer | PersonCPRNummer |AlternativKontaktID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Fordring der ønskes opdateret findes ikke </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008</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Ugyldig årsagskode for opskriv/nedskriv/tilbagekald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010</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FordringNedskrivningÅrsagKode | FordringOpskrivningÅrsagKode | HovedFordringTilbagekaldÅrsagStruktur</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er afregnet og kan ikke tilbagekaldes med årsagskoden</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012</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HovedFordringTilbagekaldÅrsagStruktur</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Ugyldigt skifte af Fordringart</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013</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DMIFordringFordringArtKode</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Validering af hvorvidt Transportfordring må opdateres</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014</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Transportfordring må ikke være Hovedfordring </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015</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DMIFordringEFIHovedFordringID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DMIFordringTypeKode ikke gyldig</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150</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DMIFordringTypeKode</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Der må ikke indberettes på denne DMIFordringTypeKode ifølge fordringhaveraftale</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151</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DMIFordringTypeKode, DMIFordringHaverID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Der må ikke indberettes på denne ValutaKode ifølge fordringhaveraftale</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152</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ValutaKode</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Der må ikke indberettes på denne DMIFordringFordringArtKode ifølge fordringhaveraftale</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153</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DMIFordringFordringArtKode</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Felt angivet som SKAL på fordringhaveraftale er ikke udfyldt</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154</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MFFordringFeltKode</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Felt angivet som EJ på fordringhaveraftale er udfyldt</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155</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MFFordringFeltKode</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MFAftaleSystemIntegration på fordringhaveraftalen er falsk</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156</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MFAftaleDeaktiveret på fordringhaveraftalen er sat</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157</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MFAktionAfvistParamSamling: MFAktionID </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afvist af sagsbehandler</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MFAktionAfvistNummer: 159 </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MFOpgaveAfvisÅrsagKode, MFOpgaveAfvisÅrsagBegr, (MFOpgaveAfvisÅrsagTekst)</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ejes ikke af fordringshaver der indberetter</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160</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DMIFordringHaverID fra indberet, DMIFordringHaverID nr 1 fra fordring , (DMIFordringHaverID nr 2 fra fordring), ....</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Kunde angivet på nedskriv/opskriv er ikke hæfter på fordringen</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161</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VirksomhedSENummer | PersonCPRNummer |AlternativKontaktID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Hovedfordring der refereres til findes ikke</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162</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DMIFordringEFIHovedFordringID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Fordringshavers egen fordring reference findes allerede </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163</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DMIFordringFordringHaverRef</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DokumentFil er større end den tilladte grænse </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164</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aktuel size, MF.DOKUMENT.MAXSIZE, DPDokumentArt, (DPDokumentEksternReference)</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Antal dokumenter indsendt per aktion større end parameter tillader</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181</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aktuel antal, DMIFordringEFIHovedFordringID, MF_DOKUMENT_MAXANTAL_AKTION</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Gyldig transport aftale. Aftalen skal tilhøre en udbetalende myndighed eller være en rettighedshaveraftale</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185</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DMIFordringHaverID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Gyldig fordringhaver angivelse. Fordringhaver kan ikke oprette fordringer for en anden fordringhaver</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186</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DMIFordringHaverID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Hæftelsesforhold der er beriget af EFI kan ikke ændres af fordringhaver</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187</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KundeNummer</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procentfordring og skal nedskrives på fordringsniveau</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188</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beloebfordeling og skal nedskrives på rettighedshaverniveau</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189</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procentfordring og skal opskrives på fordringsniveau</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190</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beloebfordeling og skal opskrives på rettighedshaverniveau</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191</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fejl i rettighedshaver fordeling</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192</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w:t>
            </w:r>
            <w:ins w:id="25" w:author="Lasse Steven Levarett Buck" w:date="2014-02-24T19:46:00Z">
              <w:r w:rsidR="00EB6DC2">
                <w:rPr>
                  <w:rFonts w:ascii="Arial" w:hAnsi="Arial" w:cs="Arial"/>
                  <w:color w:val="000000"/>
                  <w:sz w:val="16"/>
                  <w:szCs w:val="16"/>
                  <w:lang w:eastAsia="da-DK"/>
                </w:rPr>
                <w:t>Transport har enten ubegrænset beløb med ikke procentvis fordeling, eller både ubegrænset beløb flag og beløb angivet</w:t>
              </w:r>
            </w:ins>
            <w:del w:id="26" w:author="Lasse Steven Levarett Buck" w:date="2014-02-24T19:46:00Z">
              <w:r w:rsidRPr="00523400" w:rsidDel="00EB6DC2">
                <w:rPr>
                  <w:rFonts w:ascii="Arial" w:hAnsi="Arial" w:cs="Arial"/>
                  <w:sz w:val="18"/>
                </w:rPr>
                <w:delText>Transport har ubegrænset beløb med ikke procentvis fordeling</w:delText>
              </w:r>
            </w:del>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193</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 Transport har mere end en ejer</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194</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ingen rettighedshaver med 'modtag penge'-flag</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195</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ingen rettighedshaver med 'modtag besked'-flag</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196</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En transport fordring var forventet. Transport ændring kræver en transport fordring</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197</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Fordringændring kan ikke udføres på transport</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198</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Den angivne hovedfordring skal have fordringtypekategori HF, ikke selv være en underfordring og ikke være en transport</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201</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 DMIFordringHovedFordringID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En fordring der refererer til en hovedfordring må ikke have fordringtype med kategorien HF</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202</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 DMIFordringHovedFordringID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Fordringen afvises da hovedfordringen er afvist.</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203</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 DMIFordringHovedFordringID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Hæftelseform er krævet ved opret af hæftelse forhold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204</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Hæftelsestartdato er krævet ved opret af hæftelse forhold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205</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Del="003B7D2A"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27" w:author="Lasse Steven Levarett Buck" w:date="2014-02-24T19:54:00Z"/>
                <w:rFonts w:ascii="Arial" w:hAnsi="Arial" w:cs="Arial"/>
                <w:sz w:val="18"/>
              </w:rPr>
            </w:pPr>
            <w:del w:id="28" w:author="Lasse Steven Levarett Buck" w:date="2014-02-24T19:54:00Z">
              <w:r w:rsidRPr="00523400" w:rsidDel="003B7D2A">
                <w:rPr>
                  <w:rFonts w:ascii="Arial" w:hAnsi="Arial" w:cs="Arial"/>
                  <w:sz w:val="18"/>
                </w:rPr>
                <w:delText>Validering: Fordringhaver der skiftes til er ikke oprettet</w:delText>
              </w:r>
            </w:del>
          </w:p>
          <w:p w:rsidR="00D531C6" w:rsidRPr="00523400" w:rsidDel="003B7D2A"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29" w:author="Lasse Steven Levarett Buck" w:date="2014-02-24T19:54:00Z"/>
                <w:rFonts w:ascii="Arial" w:hAnsi="Arial" w:cs="Arial"/>
                <w:sz w:val="18"/>
              </w:rPr>
            </w:pPr>
            <w:del w:id="30" w:author="Lasse Steven Levarett Buck" w:date="2014-02-24T19:54:00Z">
              <w:r w:rsidRPr="00523400" w:rsidDel="003B7D2A">
                <w:rPr>
                  <w:rFonts w:ascii="Arial" w:hAnsi="Arial" w:cs="Arial"/>
                  <w:sz w:val="18"/>
                </w:rPr>
                <w:delText>MFAktionAfvistNummer: 210</w:delText>
              </w:r>
            </w:del>
          </w:p>
          <w:p w:rsidR="00D531C6" w:rsidRPr="00523400" w:rsidDel="003B7D2A"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31" w:author="Lasse Steven Levarett Buck" w:date="2014-02-24T19:54:00Z"/>
                <w:rFonts w:ascii="Arial" w:hAnsi="Arial" w:cs="Arial"/>
                <w:sz w:val="18"/>
              </w:rPr>
            </w:pPr>
            <w:del w:id="32" w:author="Lasse Steven Levarett Buck" w:date="2014-02-24T19:54:00Z">
              <w:r w:rsidRPr="00523400" w:rsidDel="003B7D2A">
                <w:rPr>
                  <w:rFonts w:ascii="Arial" w:hAnsi="Arial" w:cs="Arial"/>
                  <w:sz w:val="18"/>
                </w:rPr>
                <w:delText>MFAktionAfvistParamSamling: MFAktionID, DMIFordringEFIFordringID, VirksomhedSENummer</w:delText>
              </w:r>
            </w:del>
          </w:p>
          <w:p w:rsidR="00D531C6" w:rsidRPr="00523400" w:rsidDel="003B7D2A"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33" w:author="Lasse Steven Levarett Buck" w:date="2014-02-24T19:54:00Z"/>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Der kan ikke oprettes hæfter med alternativ kontakt type UKENDT eller MYNDIGHED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 211</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Der kan ikke tilbagekaldes fordring under statsrefusion </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MFAktionAfvistNummer: 212 </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KLAG og HENS er valgt, den Indsendte virkningsdato må ikke være mere end X dage tilbage i tid.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213</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Fordringbeløb ikke større end nedre grænse</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215</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DMIFordringEFIFordringID, DMIFordringBeløb, DMIFordringBeløbNedreGrænse</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HÆFO må ikke anvendes på fordringsniveau</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217</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FEJL, FAST og LIHE må ikke anvendes på hæftelsesniveau</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218</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TRVE må kun anvendes på transportfordringer</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219</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MFAktionAfvistParamSamling: MFAktionID, DMIFordringEFIFordringID </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Kald kan ikke behandles da der er en eller flere sagsbemærkninger på fordringen der ikke har noget indhold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220</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Kald kan ikke behandles da en hæftelse på fordringen ikke har noget indhold i sagsbemærkning</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221</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MFAktionAfvistParamSamling: MFAktionID, DMIFordringEFIFordringId, KundeNummer </w:t>
            </w:r>
          </w:p>
          <w:p w:rsidR="005D3694" w:rsidRDefault="005D3694" w:rsidP="005D369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3B7D2A" w:rsidRPr="00552D00"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34" w:author="Lasse Steven Levarett Buck" w:date="2014-02-24T19:55:00Z"/>
                <w:rFonts w:ascii="Arial" w:hAnsi="Arial" w:cs="Arial"/>
                <w:sz w:val="18"/>
              </w:rPr>
            </w:pPr>
            <w:ins w:id="35" w:author="Lasse Steven Levarett Buck" w:date="2014-02-24T19:55:00Z">
              <w:r w:rsidRPr="00552D00">
                <w:rPr>
                  <w:rFonts w:ascii="Arial" w:hAnsi="Arial" w:cs="Arial"/>
                  <w:sz w:val="18"/>
                </w:rPr>
                <w:t xml:space="preserve">Validering: </w:t>
              </w:r>
              <w:r w:rsidRPr="0071454F">
                <w:rPr>
                  <w:rFonts w:ascii="Arial" w:hAnsi="Arial" w:cs="Arial"/>
                  <w:sz w:val="18"/>
                </w:rPr>
                <w:t xml:space="preserve">Fordring </w:t>
              </w:r>
              <w:r>
                <w:rPr>
                  <w:rFonts w:ascii="Arial" w:hAnsi="Arial" w:cs="Arial"/>
                  <w:sz w:val="18"/>
                </w:rPr>
                <w:t>kan ikke op-/nedskrives, tilbagekaldes eller returneres</w:t>
              </w:r>
            </w:ins>
          </w:p>
          <w:p w:rsidR="003B7D2A" w:rsidRPr="00552D00"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36" w:author="Lasse Steven Levarett Buck" w:date="2014-02-24T19:55:00Z"/>
                <w:rFonts w:ascii="Arial" w:hAnsi="Arial" w:cs="Arial"/>
                <w:sz w:val="18"/>
              </w:rPr>
            </w:pPr>
            <w:ins w:id="37" w:author="Lasse Steven Levarett Buck" w:date="2014-02-24T19:55:00Z">
              <w:r w:rsidRPr="00552D00">
                <w:rPr>
                  <w:rFonts w:ascii="Arial" w:hAnsi="Arial" w:cs="Arial"/>
                  <w:sz w:val="18"/>
                </w:rPr>
                <w:t>MFAktionAfvistNummer: 22</w:t>
              </w:r>
              <w:r>
                <w:rPr>
                  <w:rFonts w:ascii="Arial" w:hAnsi="Arial" w:cs="Arial"/>
                  <w:sz w:val="18"/>
                </w:rPr>
                <w:t>5</w:t>
              </w:r>
            </w:ins>
          </w:p>
          <w:p w:rsidR="003B7D2A"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38" w:author="Lasse Steven Levarett Buck" w:date="2014-02-24T19:55:00Z"/>
                <w:rFonts w:ascii="Arial" w:hAnsi="Arial" w:cs="Arial"/>
                <w:sz w:val="18"/>
              </w:rPr>
            </w:pPr>
            <w:ins w:id="39" w:author="Lasse Steven Levarett Buck" w:date="2014-02-24T19:55:00Z">
              <w:r w:rsidRPr="00552D00">
                <w:rPr>
                  <w:rFonts w:ascii="Arial" w:hAnsi="Arial" w:cs="Arial"/>
                  <w:sz w:val="18"/>
                </w:rPr>
                <w:t xml:space="preserve">MFAktionAfvistParamSamling: MFAktionID, DMIFordringEFIFordringId </w:t>
              </w:r>
            </w:ins>
          </w:p>
          <w:p w:rsidR="003B7D2A" w:rsidRPr="00552D00"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0" w:author="Lasse Steven Levarett Buck" w:date="2014-02-24T19:55:00Z"/>
                <w:rFonts w:ascii="Arial" w:hAnsi="Arial" w:cs="Arial"/>
                <w:sz w:val="18"/>
              </w:rPr>
            </w:pPr>
          </w:p>
          <w:p w:rsidR="003B7D2A" w:rsidRPr="00552D00"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1" w:author="Lasse Steven Levarett Buck" w:date="2014-02-24T19:55:00Z"/>
                <w:rFonts w:ascii="Arial" w:hAnsi="Arial" w:cs="Arial"/>
                <w:sz w:val="18"/>
              </w:rPr>
            </w:pPr>
            <w:ins w:id="42" w:author="Lasse Steven Levarett Buck" w:date="2014-02-24T19:55:00Z">
              <w:r w:rsidRPr="00552D00">
                <w:rPr>
                  <w:rFonts w:ascii="Arial" w:hAnsi="Arial" w:cs="Arial"/>
                  <w:sz w:val="18"/>
                </w:rPr>
                <w:t xml:space="preserve">Validering: </w:t>
              </w:r>
              <w:r>
                <w:rPr>
                  <w:rFonts w:ascii="Arial" w:hAnsi="Arial" w:cs="Arial"/>
                  <w:sz w:val="18"/>
                </w:rPr>
                <w:t>Korrektion på kr. 0 ikke muligt</w:t>
              </w:r>
            </w:ins>
          </w:p>
          <w:p w:rsidR="003B7D2A" w:rsidRPr="00552D00"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3" w:author="Lasse Steven Levarett Buck" w:date="2014-02-24T19:55:00Z"/>
                <w:rFonts w:ascii="Arial" w:hAnsi="Arial" w:cs="Arial"/>
                <w:sz w:val="18"/>
              </w:rPr>
            </w:pPr>
            <w:ins w:id="44" w:author="Lasse Steven Levarett Buck" w:date="2014-02-24T19:55:00Z">
              <w:r w:rsidRPr="00552D00">
                <w:rPr>
                  <w:rFonts w:ascii="Arial" w:hAnsi="Arial" w:cs="Arial"/>
                  <w:sz w:val="18"/>
                </w:rPr>
                <w:t>MFAktionAfvistNummer: 22</w:t>
              </w:r>
              <w:r>
                <w:rPr>
                  <w:rFonts w:ascii="Arial" w:hAnsi="Arial" w:cs="Arial"/>
                  <w:sz w:val="18"/>
                </w:rPr>
                <w:t>7</w:t>
              </w:r>
            </w:ins>
          </w:p>
          <w:p w:rsidR="003B7D2A"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5" w:author="Lasse Steven Levarett Buck" w:date="2014-02-24T19:55:00Z"/>
                <w:rFonts w:ascii="Arial" w:hAnsi="Arial" w:cs="Arial"/>
                <w:sz w:val="18"/>
              </w:rPr>
            </w:pPr>
            <w:ins w:id="46" w:author="Lasse Steven Levarett Buck" w:date="2014-02-24T19:55:00Z">
              <w:r w:rsidRPr="00552D00">
                <w:rPr>
                  <w:rFonts w:ascii="Arial" w:hAnsi="Arial" w:cs="Arial"/>
                  <w:sz w:val="18"/>
                </w:rPr>
                <w:t xml:space="preserve">MFAktionAfvistParamSamling: MFAktionID, DMIFordringEFIFordringId </w:t>
              </w:r>
            </w:ins>
          </w:p>
          <w:p w:rsidR="003B7D2A" w:rsidRDefault="003B7D2A" w:rsidP="005D369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7" w:author="Lasse Steven Levarett Buck" w:date="2014-02-24T19:55:00Z"/>
                <w:rFonts w:ascii="Arial" w:hAnsi="Arial" w:cs="Arial"/>
                <w:sz w:val="18"/>
              </w:rPr>
            </w:pPr>
          </w:p>
          <w:p w:rsidR="003B7D2A" w:rsidRPr="00552D00"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8" w:author="Lasse Steven Levarett Buck" w:date="2014-02-24T19:55:00Z"/>
                <w:rFonts w:ascii="Arial" w:hAnsi="Arial" w:cs="Arial"/>
                <w:sz w:val="18"/>
              </w:rPr>
            </w:pPr>
            <w:ins w:id="49" w:author="Lasse Steven Levarett Buck" w:date="2014-02-24T19:55:00Z">
              <w:r w:rsidRPr="00552D00">
                <w:rPr>
                  <w:rFonts w:ascii="Arial" w:hAnsi="Arial" w:cs="Arial"/>
                  <w:sz w:val="18"/>
                </w:rPr>
                <w:t xml:space="preserve">Validering: </w:t>
              </w:r>
              <w:r>
                <w:rPr>
                  <w:rFonts w:ascii="Arial" w:hAnsi="Arial" w:cs="Arial"/>
                  <w:sz w:val="18"/>
                </w:rPr>
                <w:t xml:space="preserve">Årsagskode må kun anvendes på hæftelse. Korrektion afvist </w:t>
              </w:r>
            </w:ins>
          </w:p>
          <w:p w:rsidR="003B7D2A" w:rsidRPr="00552D00"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0" w:author="Lasse Steven Levarett Buck" w:date="2014-02-24T19:55:00Z"/>
                <w:rFonts w:ascii="Arial" w:hAnsi="Arial" w:cs="Arial"/>
                <w:sz w:val="18"/>
              </w:rPr>
            </w:pPr>
            <w:ins w:id="51" w:author="Lasse Steven Levarett Buck" w:date="2014-02-24T19:55:00Z">
              <w:r w:rsidRPr="00552D00">
                <w:rPr>
                  <w:rFonts w:ascii="Arial" w:hAnsi="Arial" w:cs="Arial"/>
                  <w:sz w:val="18"/>
                </w:rPr>
                <w:t>MFAktionAfvistNummer: 22</w:t>
              </w:r>
              <w:r>
                <w:rPr>
                  <w:rFonts w:ascii="Arial" w:hAnsi="Arial" w:cs="Arial"/>
                  <w:sz w:val="18"/>
                </w:rPr>
                <w:t>8</w:t>
              </w:r>
            </w:ins>
          </w:p>
          <w:p w:rsidR="003B7D2A"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2" w:author="Lasse Steven Levarett Buck" w:date="2014-02-24T19:55:00Z"/>
                <w:rFonts w:ascii="Arial" w:hAnsi="Arial" w:cs="Arial"/>
                <w:sz w:val="18"/>
              </w:rPr>
            </w:pPr>
            <w:ins w:id="53" w:author="Lasse Steven Levarett Buck" w:date="2014-02-24T19:55:00Z">
              <w:r w:rsidRPr="00552D00">
                <w:rPr>
                  <w:rFonts w:ascii="Arial" w:hAnsi="Arial" w:cs="Arial"/>
                  <w:sz w:val="18"/>
                </w:rPr>
                <w:t xml:space="preserve">MFAktionAfvistParamSamling: DMIFordringEFIFordringId </w:t>
              </w:r>
            </w:ins>
          </w:p>
          <w:p w:rsidR="003B7D2A"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4" w:author="Lasse Steven Levarett Buck" w:date="2014-02-24T19:55:00Z"/>
                <w:rFonts w:ascii="Arial" w:hAnsi="Arial" w:cs="Arial"/>
                <w:sz w:val="18"/>
              </w:rPr>
            </w:pPr>
          </w:p>
          <w:p w:rsidR="005D3694" w:rsidRPr="005D3694" w:rsidRDefault="005D3694" w:rsidP="005D369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D3694">
              <w:rPr>
                <w:rFonts w:ascii="Arial" w:hAnsi="Arial" w:cs="Arial"/>
                <w:sz w:val="18"/>
              </w:rPr>
              <w:t xml:space="preserve">Validering: </w:t>
            </w:r>
            <w:ins w:id="55" w:author="Lasse Steven Levarett Buck" w:date="2014-02-24T19:56:00Z">
              <w:r w:rsidR="003B7D2A" w:rsidRPr="003B7D2A">
                <w:rPr>
                  <w:rFonts w:ascii="Arial" w:hAnsi="Arial" w:cs="Arial"/>
                  <w:sz w:val="18"/>
                </w:rPr>
                <w:t>Virkningdato må ikke være fremtidig</w:t>
              </w:r>
            </w:ins>
            <w:del w:id="56" w:author="Lasse Steven Levarett Buck" w:date="2014-02-24T19:56:00Z">
              <w:r w:rsidRPr="005D3694" w:rsidDel="003B7D2A">
                <w:rPr>
                  <w:rFonts w:ascii="Arial" w:hAnsi="Arial" w:cs="Arial"/>
                  <w:sz w:val="18"/>
                </w:rPr>
                <w:delText>Tilbagekald årsagskode FSKI eller FASK må ikke anvendes.</w:delText>
              </w:r>
            </w:del>
          </w:p>
          <w:p w:rsidR="005D3694" w:rsidRPr="005D3694" w:rsidRDefault="005D3694" w:rsidP="005D369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D3694">
              <w:rPr>
                <w:rFonts w:ascii="Arial" w:hAnsi="Arial" w:cs="Arial"/>
                <w:sz w:val="18"/>
              </w:rPr>
              <w:t>MFAktionAfvistNummer: 231</w:t>
            </w:r>
          </w:p>
          <w:p w:rsidR="00D531C6" w:rsidRDefault="005D3694" w:rsidP="005D369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D3694">
              <w:rPr>
                <w:rFonts w:ascii="Arial" w:hAnsi="Arial" w:cs="Arial"/>
                <w:sz w:val="18"/>
              </w:rPr>
              <w:t xml:space="preserve">MFAktionAfvistParamSamling: MFAktionID, DMIFordringEFIFordringId </w:t>
            </w:r>
          </w:p>
          <w:p w:rsidR="005D3694" w:rsidRPr="00523400" w:rsidRDefault="005D3694" w:rsidP="005D369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3B7D2A" w:rsidRPr="00552D00"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7" w:author="Lasse Steven Levarett Buck" w:date="2014-02-24T19:57:00Z"/>
                <w:rFonts w:ascii="Arial" w:hAnsi="Arial" w:cs="Arial"/>
                <w:sz w:val="18"/>
              </w:rPr>
            </w:pPr>
            <w:ins w:id="58" w:author="Lasse Steven Levarett Buck" w:date="2014-02-24T19:57:00Z">
              <w:r w:rsidRPr="00552D00">
                <w:rPr>
                  <w:rFonts w:ascii="Arial" w:hAnsi="Arial" w:cs="Arial"/>
                  <w:sz w:val="18"/>
                </w:rPr>
                <w:t xml:space="preserve">Validering: </w:t>
              </w:r>
              <w:r>
                <w:rPr>
                  <w:rFonts w:ascii="Arial" w:hAnsi="Arial" w:cs="Arial"/>
                  <w:sz w:val="18"/>
                </w:rPr>
                <w:t>Virkningdato må ikke være før fordringens oprettelsesdato</w:t>
              </w:r>
            </w:ins>
          </w:p>
          <w:p w:rsidR="003B7D2A" w:rsidRPr="00552D00"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9" w:author="Lasse Steven Levarett Buck" w:date="2014-02-24T19:57:00Z"/>
                <w:rFonts w:ascii="Arial" w:hAnsi="Arial" w:cs="Arial"/>
                <w:sz w:val="18"/>
              </w:rPr>
            </w:pPr>
            <w:ins w:id="60" w:author="Lasse Steven Levarett Buck" w:date="2014-02-24T19:57:00Z">
              <w:r w:rsidRPr="00552D00">
                <w:rPr>
                  <w:rFonts w:ascii="Arial" w:hAnsi="Arial" w:cs="Arial"/>
                  <w:sz w:val="18"/>
                </w:rPr>
                <w:t>MFAktionAfvistNummer: 2</w:t>
              </w:r>
              <w:r>
                <w:rPr>
                  <w:rFonts w:ascii="Arial" w:hAnsi="Arial" w:cs="Arial"/>
                  <w:sz w:val="18"/>
                </w:rPr>
                <w:t>32</w:t>
              </w:r>
            </w:ins>
          </w:p>
          <w:p w:rsidR="003B7D2A"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1" w:author="Lasse Steven Levarett Buck" w:date="2014-02-24T19:57:00Z"/>
                <w:rFonts w:ascii="Arial" w:hAnsi="Arial" w:cs="Arial"/>
                <w:sz w:val="18"/>
              </w:rPr>
            </w:pPr>
            <w:ins w:id="62" w:author="Lasse Steven Levarett Buck" w:date="2014-02-24T19:57:00Z">
              <w:r w:rsidRPr="00552D00">
                <w:rPr>
                  <w:rFonts w:ascii="Arial" w:hAnsi="Arial" w:cs="Arial"/>
                  <w:sz w:val="18"/>
                </w:rPr>
                <w:t xml:space="preserve">MFAktionAfvistParamSamling: MFAktionID, DMIFordringEFIFordringId </w:t>
              </w:r>
            </w:ins>
          </w:p>
          <w:p w:rsidR="003B7D2A"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3" w:author="Lasse Steven Levarett Buck" w:date="2014-02-24T19:57:00Z"/>
                <w:rFonts w:ascii="Arial" w:hAnsi="Arial" w:cs="Arial"/>
                <w:sz w:val="18"/>
              </w:rPr>
            </w:pPr>
          </w:p>
          <w:p w:rsidR="003B7D2A" w:rsidRPr="00552D00"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4" w:author="Lasse Steven Levarett Buck" w:date="2014-02-24T19:57:00Z"/>
                <w:rFonts w:ascii="Arial" w:hAnsi="Arial" w:cs="Arial"/>
                <w:sz w:val="18"/>
              </w:rPr>
            </w:pPr>
            <w:ins w:id="65" w:author="Lasse Steven Levarett Buck" w:date="2014-02-24T19:57:00Z">
              <w:r w:rsidRPr="00552D00">
                <w:rPr>
                  <w:rFonts w:ascii="Arial" w:hAnsi="Arial" w:cs="Arial"/>
                  <w:sz w:val="18"/>
                </w:rPr>
                <w:t xml:space="preserve">Validering: </w:t>
              </w:r>
              <w:r>
                <w:rPr>
                  <w:rFonts w:ascii="Arial" w:hAnsi="Arial" w:cs="Arial"/>
                  <w:sz w:val="18"/>
                </w:rPr>
                <w:t>Årsagskode FSKI eller FASK må ikke  anvendes</w:t>
              </w:r>
            </w:ins>
          </w:p>
          <w:p w:rsidR="003B7D2A" w:rsidRPr="00552D00"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6" w:author="Lasse Steven Levarett Buck" w:date="2014-02-24T19:57:00Z"/>
                <w:rFonts w:ascii="Arial" w:hAnsi="Arial" w:cs="Arial"/>
                <w:sz w:val="18"/>
              </w:rPr>
            </w:pPr>
            <w:ins w:id="67" w:author="Lasse Steven Levarett Buck" w:date="2014-02-24T19:57:00Z">
              <w:r w:rsidRPr="00552D00">
                <w:rPr>
                  <w:rFonts w:ascii="Arial" w:hAnsi="Arial" w:cs="Arial"/>
                  <w:sz w:val="18"/>
                </w:rPr>
                <w:t>MFAktionAfvistNummer: 2</w:t>
              </w:r>
              <w:r>
                <w:rPr>
                  <w:rFonts w:ascii="Arial" w:hAnsi="Arial" w:cs="Arial"/>
                  <w:sz w:val="18"/>
                </w:rPr>
                <w:t>33</w:t>
              </w:r>
            </w:ins>
          </w:p>
          <w:p w:rsidR="003B7D2A"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8" w:author="Lasse Steven Levarett Buck" w:date="2014-02-24T19:57:00Z"/>
                <w:rFonts w:ascii="Arial" w:hAnsi="Arial" w:cs="Arial"/>
                <w:sz w:val="18"/>
              </w:rPr>
            </w:pPr>
            <w:ins w:id="69" w:author="Lasse Steven Levarett Buck" w:date="2014-02-24T19:57:00Z">
              <w:r w:rsidRPr="00552D00">
                <w:rPr>
                  <w:rFonts w:ascii="Arial" w:hAnsi="Arial" w:cs="Arial"/>
                  <w:sz w:val="18"/>
                </w:rPr>
                <w:t xml:space="preserve">MFAktionAfvistParamSamling: MFAktionID, DMIFordringEFIFordringId </w:t>
              </w:r>
            </w:ins>
          </w:p>
          <w:p w:rsidR="003B7D2A" w:rsidRPr="003F05F4"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0" w:author="Lasse Steven Levarett Buck" w:date="2014-02-24T19:57:00Z"/>
                <w:rFonts w:ascii="Arial" w:hAnsi="Arial" w:cs="Arial"/>
                <w:sz w:val="18"/>
              </w:rPr>
            </w:pPr>
          </w:p>
          <w:p w:rsidR="003B7D2A" w:rsidRPr="00223565"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1" w:author="Lasse Steven Levarett Buck" w:date="2014-02-24T19:59:00Z"/>
                <w:rFonts w:ascii="Arial" w:hAnsi="Arial" w:cs="Arial"/>
                <w:sz w:val="18"/>
              </w:rPr>
            </w:pPr>
            <w:ins w:id="72" w:author="Lasse Steven Levarett Buck" w:date="2014-02-24T19:59:00Z">
              <w:r w:rsidRPr="00223565">
                <w:rPr>
                  <w:rFonts w:ascii="Arial" w:hAnsi="Arial" w:cs="Arial"/>
                  <w:sz w:val="18"/>
                </w:rPr>
                <w:t>Validering: Transport i denne myndighedudbetalingstype skal registreres på en person kunde</w:t>
              </w:r>
            </w:ins>
          </w:p>
          <w:p w:rsidR="003B7D2A" w:rsidRPr="00223565"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3" w:author="Lasse Steven Levarett Buck" w:date="2014-02-24T19:59:00Z"/>
                <w:rFonts w:ascii="Arial" w:hAnsi="Arial" w:cs="Arial"/>
                <w:sz w:val="18"/>
              </w:rPr>
            </w:pPr>
            <w:ins w:id="74" w:author="Lasse Steven Levarett Buck" w:date="2014-02-24T19:59:00Z">
              <w:r w:rsidRPr="00223565">
                <w:rPr>
                  <w:rFonts w:ascii="Arial" w:hAnsi="Arial" w:cs="Arial"/>
                  <w:sz w:val="18"/>
                </w:rPr>
                <w:t>MFAktionAfvistNummer: 236</w:t>
              </w:r>
            </w:ins>
          </w:p>
          <w:p w:rsidR="003B7D2A" w:rsidRPr="00223565"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5" w:author="Lasse Steven Levarett Buck" w:date="2014-02-24T19:59:00Z"/>
                <w:rFonts w:ascii="Arial" w:hAnsi="Arial" w:cs="Arial"/>
                <w:sz w:val="18"/>
              </w:rPr>
            </w:pPr>
            <w:ins w:id="76" w:author="Lasse Steven Levarett Buck" w:date="2014-02-24T19:59:00Z">
              <w:r w:rsidRPr="00223565">
                <w:rPr>
                  <w:rFonts w:ascii="Arial" w:hAnsi="Arial" w:cs="Arial"/>
                  <w:sz w:val="18"/>
                </w:rPr>
                <w:t>MFAktionAfvistParamSamling: MFAktionID, DMIFordringEFIFordringId, MyndighedUdbetalingsTypeKode</w:t>
              </w:r>
            </w:ins>
          </w:p>
          <w:p w:rsidR="003B7D2A" w:rsidRPr="00223565"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7" w:author="Lasse Steven Levarett Buck" w:date="2014-02-24T19:59:00Z"/>
                <w:rFonts w:ascii="Arial" w:hAnsi="Arial" w:cs="Arial"/>
                <w:sz w:val="18"/>
              </w:rPr>
            </w:pPr>
          </w:p>
          <w:p w:rsidR="003B7D2A" w:rsidRPr="00223565"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8" w:author="Lasse Steven Levarett Buck" w:date="2014-02-24T19:59:00Z"/>
                <w:rFonts w:ascii="Arial" w:hAnsi="Arial" w:cs="Arial"/>
                <w:sz w:val="18"/>
              </w:rPr>
            </w:pPr>
            <w:ins w:id="79" w:author="Lasse Steven Levarett Buck" w:date="2014-02-24T19:59:00Z">
              <w:r w:rsidRPr="00223565">
                <w:rPr>
                  <w:rFonts w:ascii="Arial" w:hAnsi="Arial" w:cs="Arial"/>
                  <w:sz w:val="18"/>
                </w:rPr>
                <w:t>Validering: Transport i denne myndighedudbetalingstype skal registreres på en virksomhed kunde</w:t>
              </w:r>
            </w:ins>
          </w:p>
          <w:p w:rsidR="003B7D2A" w:rsidRPr="00223565"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0" w:author="Lasse Steven Levarett Buck" w:date="2014-02-24T19:59:00Z"/>
                <w:rFonts w:ascii="Arial" w:hAnsi="Arial" w:cs="Arial"/>
                <w:sz w:val="18"/>
              </w:rPr>
            </w:pPr>
            <w:ins w:id="81" w:author="Lasse Steven Levarett Buck" w:date="2014-02-24T19:59:00Z">
              <w:r w:rsidRPr="00223565">
                <w:rPr>
                  <w:rFonts w:ascii="Arial" w:hAnsi="Arial" w:cs="Arial"/>
                  <w:sz w:val="18"/>
                </w:rPr>
                <w:t>MFAktionAfvistNummer: 237</w:t>
              </w:r>
            </w:ins>
          </w:p>
          <w:p w:rsidR="003B7D2A" w:rsidRPr="00223565"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2" w:author="Lasse Steven Levarett Buck" w:date="2014-02-24T19:59:00Z"/>
                <w:rFonts w:ascii="Arial" w:hAnsi="Arial" w:cs="Arial"/>
                <w:sz w:val="18"/>
              </w:rPr>
            </w:pPr>
            <w:ins w:id="83" w:author="Lasse Steven Levarett Buck" w:date="2014-02-24T19:59:00Z">
              <w:r w:rsidRPr="00223565">
                <w:rPr>
                  <w:rFonts w:ascii="Arial" w:hAnsi="Arial" w:cs="Arial"/>
                  <w:sz w:val="18"/>
                </w:rPr>
                <w:t>MFAktionAfvistParamSamling: MFAktionID, DMIFordringEFIFordringId</w:t>
              </w:r>
              <w:r>
                <w:rPr>
                  <w:rFonts w:ascii="Arial" w:hAnsi="Arial" w:cs="Arial"/>
                  <w:sz w:val="18"/>
                </w:rPr>
                <w:t xml:space="preserve">, </w:t>
              </w:r>
              <w:r w:rsidRPr="007E21F0">
                <w:rPr>
                  <w:rFonts w:ascii="Arial" w:hAnsi="Arial" w:cs="Arial"/>
                  <w:sz w:val="18"/>
                </w:rPr>
                <w:t>, MyndighedUdbetalingsTypeKode</w:t>
              </w:r>
            </w:ins>
          </w:p>
          <w:p w:rsidR="003B7D2A" w:rsidRPr="00223565"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4" w:author="Lasse Steven Levarett Buck" w:date="2014-02-24T19:59:00Z"/>
                <w:rFonts w:ascii="Arial" w:hAnsi="Arial" w:cs="Arial"/>
                <w:sz w:val="18"/>
              </w:rPr>
            </w:pPr>
          </w:p>
          <w:p w:rsidR="003B7D2A" w:rsidRPr="00223565"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5" w:author="Lasse Steven Levarett Buck" w:date="2014-02-24T19:59:00Z"/>
                <w:rFonts w:ascii="Arial" w:hAnsi="Arial" w:cs="Arial"/>
                <w:sz w:val="18"/>
              </w:rPr>
            </w:pPr>
            <w:ins w:id="86" w:author="Lasse Steven Levarett Buck" w:date="2014-02-24T19:59:00Z">
              <w:r w:rsidRPr="00223565">
                <w:rPr>
                  <w:rFonts w:ascii="Arial" w:hAnsi="Arial" w:cs="Arial"/>
                  <w:sz w:val="18"/>
                </w:rPr>
                <w:t>Validering: Der må ikke registreres en t</w:t>
              </w:r>
              <w:r w:rsidRPr="00727C7A">
                <w:rPr>
                  <w:rFonts w:ascii="Arial" w:hAnsi="Arial" w:cs="Arial"/>
                  <w:sz w:val="18"/>
                </w:rPr>
                <w:t>ransport i den</w:t>
              </w:r>
              <w:r>
                <w:rPr>
                  <w:rFonts w:ascii="Arial" w:hAnsi="Arial" w:cs="Arial"/>
                  <w:sz w:val="18"/>
                </w:rPr>
                <w:t xml:space="preserve"> angivne</w:t>
              </w:r>
              <w:r w:rsidRPr="00223565">
                <w:rPr>
                  <w:rFonts w:ascii="Arial" w:hAnsi="Arial" w:cs="Arial"/>
                  <w:sz w:val="18"/>
                </w:rPr>
                <w:t xml:space="preserve"> myndighedudbetalingstype.</w:t>
              </w:r>
            </w:ins>
          </w:p>
          <w:p w:rsidR="003B7D2A" w:rsidRPr="00223565"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7" w:author="Lasse Steven Levarett Buck" w:date="2014-02-24T19:59:00Z"/>
                <w:rFonts w:ascii="Arial" w:hAnsi="Arial" w:cs="Arial"/>
                <w:sz w:val="18"/>
              </w:rPr>
            </w:pPr>
            <w:ins w:id="88" w:author="Lasse Steven Levarett Buck" w:date="2014-02-24T19:59:00Z">
              <w:r w:rsidRPr="00223565">
                <w:rPr>
                  <w:rFonts w:ascii="Arial" w:hAnsi="Arial" w:cs="Arial"/>
                  <w:sz w:val="18"/>
                </w:rPr>
                <w:t>MFAktionAfvistNummer: 238</w:t>
              </w:r>
            </w:ins>
          </w:p>
          <w:p w:rsidR="003B7D2A" w:rsidRPr="00223565"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9" w:author="Lasse Steven Levarett Buck" w:date="2014-02-24T19:59:00Z"/>
                <w:rFonts w:ascii="Arial" w:hAnsi="Arial" w:cs="Arial"/>
                <w:sz w:val="18"/>
              </w:rPr>
            </w:pPr>
            <w:ins w:id="90" w:author="Lasse Steven Levarett Buck" w:date="2014-02-24T19:59:00Z">
              <w:r w:rsidRPr="00223565">
                <w:rPr>
                  <w:rFonts w:ascii="Arial" w:hAnsi="Arial" w:cs="Arial"/>
                  <w:sz w:val="18"/>
                </w:rPr>
                <w:t>MFAktionAfvistParamSamling: MFAktionID, DMIFordringEFIFordringId</w:t>
              </w:r>
              <w:r w:rsidRPr="007E21F0">
                <w:rPr>
                  <w:rFonts w:ascii="Arial" w:hAnsi="Arial" w:cs="Arial"/>
                  <w:sz w:val="18"/>
                </w:rPr>
                <w:t>, MyndighedUdbetalingsTypeKode</w:t>
              </w:r>
            </w:ins>
          </w:p>
          <w:p w:rsidR="003B7D2A"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91" w:author="Lasse Steven Levarett Buck" w:date="2014-02-24T19:59:00Z"/>
                <w:rFonts w:ascii="Arial" w:hAnsi="Arial" w:cs="Arial"/>
                <w:sz w:val="18"/>
              </w:rPr>
            </w:pPr>
          </w:p>
          <w:p w:rsidR="003B7D2A" w:rsidRPr="00223565"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92" w:author="Lasse Steven Levarett Buck" w:date="2014-02-24T19:59:00Z"/>
                <w:rFonts w:ascii="Arial" w:hAnsi="Arial" w:cs="Arial"/>
                <w:sz w:val="18"/>
              </w:rPr>
            </w:pPr>
            <w:ins w:id="93" w:author="Lasse Steven Levarett Buck" w:date="2014-02-24T19:59:00Z">
              <w:r w:rsidRPr="00223565">
                <w:rPr>
                  <w:rFonts w:ascii="Arial" w:hAnsi="Arial" w:cs="Arial"/>
                  <w:sz w:val="18"/>
                </w:rPr>
                <w:t xml:space="preserve">Validering:  </w:t>
              </w:r>
              <w:r>
                <w:rPr>
                  <w:rFonts w:ascii="Arial" w:hAnsi="Arial" w:cs="Arial"/>
                  <w:sz w:val="18"/>
                </w:rPr>
                <w:t xml:space="preserve">Den angfivne </w:t>
              </w:r>
              <w:r w:rsidRPr="00223565">
                <w:rPr>
                  <w:rFonts w:ascii="Arial" w:hAnsi="Arial" w:cs="Arial"/>
                  <w:sz w:val="18"/>
                </w:rPr>
                <w:t>myndighedudbetalingstype</w:t>
              </w:r>
              <w:r>
                <w:rPr>
                  <w:rFonts w:ascii="Arial" w:hAnsi="Arial" w:cs="Arial"/>
                  <w:sz w:val="18"/>
                </w:rPr>
                <w:t xml:space="preserve"> er ukendt.</w:t>
              </w:r>
              <w:r w:rsidRPr="00223565">
                <w:rPr>
                  <w:rFonts w:ascii="Arial" w:hAnsi="Arial" w:cs="Arial"/>
                  <w:sz w:val="18"/>
                </w:rPr>
                <w:t>.</w:t>
              </w:r>
            </w:ins>
          </w:p>
          <w:p w:rsidR="003B7D2A" w:rsidRPr="00223565"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94" w:author="Lasse Steven Levarett Buck" w:date="2014-02-24T19:59:00Z"/>
                <w:rFonts w:ascii="Arial" w:hAnsi="Arial" w:cs="Arial"/>
                <w:sz w:val="18"/>
              </w:rPr>
            </w:pPr>
            <w:ins w:id="95" w:author="Lasse Steven Levarett Buck" w:date="2014-02-24T19:59:00Z">
              <w:r w:rsidRPr="00223565">
                <w:rPr>
                  <w:rFonts w:ascii="Arial" w:hAnsi="Arial" w:cs="Arial"/>
                  <w:sz w:val="18"/>
                </w:rPr>
                <w:t>MFAktionAfvistNummer: 23</w:t>
              </w:r>
              <w:r>
                <w:rPr>
                  <w:rFonts w:ascii="Arial" w:hAnsi="Arial" w:cs="Arial"/>
                  <w:sz w:val="18"/>
                </w:rPr>
                <w:t>9</w:t>
              </w:r>
            </w:ins>
          </w:p>
          <w:p w:rsidR="003B7D2A" w:rsidRPr="00223565"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96" w:author="Lasse Steven Levarett Buck" w:date="2014-02-24T19:59:00Z"/>
                <w:rFonts w:ascii="Arial" w:hAnsi="Arial" w:cs="Arial"/>
                <w:sz w:val="18"/>
              </w:rPr>
            </w:pPr>
            <w:ins w:id="97" w:author="Lasse Steven Levarett Buck" w:date="2014-02-24T19:59:00Z">
              <w:r w:rsidRPr="00223565">
                <w:rPr>
                  <w:rFonts w:ascii="Arial" w:hAnsi="Arial" w:cs="Arial"/>
                  <w:sz w:val="18"/>
                </w:rPr>
                <w:t>MFAktionAfvistParamSamling: MFAktionID, DMIFordringEFIFordringId</w:t>
              </w:r>
              <w:r w:rsidRPr="007E21F0">
                <w:rPr>
                  <w:rFonts w:ascii="Arial" w:hAnsi="Arial" w:cs="Arial"/>
                  <w:sz w:val="18"/>
                </w:rPr>
                <w:t>, MyndighedUdbetalingsTypeKode</w:t>
              </w:r>
            </w:ins>
          </w:p>
          <w:p w:rsidR="003B7D2A" w:rsidRPr="00013A8A"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98" w:author="Lasse Steven Levarett Buck" w:date="2014-02-24T19:59:00Z"/>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 er allerede dækket på en måde at nedskrivning/tilbagekald ikke er tilladt</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253</w:t>
            </w:r>
          </w:p>
          <w:p w:rsidR="00D531C6"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99" w:author="Lasse Steven Levarett Buck" w:date="2014-02-24T19:57:00Z"/>
                <w:rFonts w:ascii="Arial" w:hAnsi="Arial" w:cs="Arial"/>
                <w:sz w:val="18"/>
              </w:rPr>
            </w:pPr>
            <w:r w:rsidRPr="00523400">
              <w:rPr>
                <w:rFonts w:ascii="Arial" w:hAnsi="Arial" w:cs="Arial"/>
                <w:sz w:val="18"/>
              </w:rPr>
              <w:t>MFAktionAfvistParamSamling: MFAktionID, DMIFordringEFIFordringId</w:t>
            </w:r>
          </w:p>
          <w:p w:rsidR="003B7D2A"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00" w:author="Lasse Steven Levarett Buck" w:date="2014-02-24T19:57:00Z"/>
                <w:rFonts w:ascii="Arial" w:hAnsi="Arial" w:cs="Arial"/>
                <w:sz w:val="18"/>
              </w:rPr>
            </w:pPr>
          </w:p>
          <w:p w:rsidR="003B7D2A" w:rsidRPr="00552D00"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01" w:author="Lasse Steven Levarett Buck" w:date="2014-02-24T19:57:00Z"/>
                <w:rFonts w:ascii="Arial" w:hAnsi="Arial" w:cs="Arial"/>
                <w:sz w:val="18"/>
              </w:rPr>
            </w:pPr>
            <w:ins w:id="102" w:author="Lasse Steven Levarett Buck" w:date="2014-02-24T19:57:00Z">
              <w:r w:rsidRPr="00552D00">
                <w:rPr>
                  <w:rFonts w:ascii="Arial" w:hAnsi="Arial" w:cs="Arial"/>
                  <w:sz w:val="18"/>
                </w:rPr>
                <w:t xml:space="preserve">Validering: </w:t>
              </w:r>
              <w:r>
                <w:rPr>
                  <w:rFonts w:ascii="Arial" w:hAnsi="Arial" w:cs="Arial"/>
                  <w:sz w:val="18"/>
                </w:rPr>
                <w:t>Ugyldig alternativ kontakt</w:t>
              </w:r>
            </w:ins>
          </w:p>
          <w:p w:rsidR="003B7D2A" w:rsidRPr="00552D00"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03" w:author="Lasse Steven Levarett Buck" w:date="2014-02-24T19:57:00Z"/>
                <w:rFonts w:ascii="Arial" w:hAnsi="Arial" w:cs="Arial"/>
                <w:sz w:val="18"/>
              </w:rPr>
            </w:pPr>
            <w:ins w:id="104" w:author="Lasse Steven Levarett Buck" w:date="2014-02-24T19:57:00Z">
              <w:r w:rsidRPr="00552D00">
                <w:rPr>
                  <w:rFonts w:ascii="Arial" w:hAnsi="Arial" w:cs="Arial"/>
                  <w:sz w:val="18"/>
                </w:rPr>
                <w:t>MFAktionAfvistNummer: 2</w:t>
              </w:r>
              <w:r>
                <w:rPr>
                  <w:rFonts w:ascii="Arial" w:hAnsi="Arial" w:cs="Arial"/>
                  <w:sz w:val="18"/>
                </w:rPr>
                <w:t>69</w:t>
              </w:r>
            </w:ins>
          </w:p>
          <w:p w:rsidR="003B7D2A" w:rsidRPr="00DF7518"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ins w:id="105" w:author="Lasse Steven Levarett Buck" w:date="2014-02-24T19:57:00Z">
              <w:r w:rsidRPr="00552D00">
                <w:rPr>
                  <w:rFonts w:ascii="Arial" w:hAnsi="Arial" w:cs="Arial"/>
                  <w:sz w:val="18"/>
                </w:rPr>
                <w:t xml:space="preserve">MFAktionAfvistParamSamling: </w:t>
              </w:r>
              <w:r>
                <w:rPr>
                  <w:rFonts w:ascii="Arial" w:hAnsi="Arial" w:cs="Arial"/>
                  <w:sz w:val="18"/>
                </w:rPr>
                <w:t>Ingen</w:t>
              </w:r>
            </w:ins>
          </w:p>
        </w:tc>
      </w:tr>
    </w:tbl>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430C5A">
        <w:trPr>
          <w:trHeight w:hRule="exact" w:val="113"/>
        </w:trPr>
        <w:tc>
          <w:tcPr>
            <w:tcW w:w="10345" w:type="dxa"/>
            <w:shd w:val="clear" w:color="auto" w:fill="B3B3B3"/>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MFAktionStruktur </w:t>
            </w:r>
            <w:r>
              <w:rPr>
                <w:rFonts w:ascii="Arial" w:hAnsi="Arial" w:cs="Arial"/>
                <w:sz w:val="18"/>
              </w:rPr>
              <w:t>(MFAktionStruktur.xsd)</w:t>
            </w: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FordringInddrivelseFordringIdentifikator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FordringInddrivelseHovedFordringIdentifikator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(FordringFordringHaverReference)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ModtagFordringAktionIdentifikator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ModtagFordringAktionKode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FordringHaverIdentifikator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ModtagFordringAktionStatusKode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ModtagFordringAktionStatusAendretDato</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FordringModtagelseDatoTid</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sidR="00344ACD">
              <w:rPr>
                <w:rFonts w:ascii="Arial" w:hAnsi="Arial" w:cs="Arial"/>
                <w:sz w:val="18"/>
              </w:rPr>
              <w:t xml:space="preserve">AfvistAArsagSamling </w:t>
            </w:r>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MFAktionAfvistStruktur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430C5A">
        <w:tc>
          <w:tcPr>
            <w:tcW w:w="10345" w:type="dxa"/>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430C5A">
        <w:tc>
          <w:tcPr>
            <w:tcW w:w="10345" w:type="dxa"/>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status for for en FordringAktion der er indberettet med MFFordringIndberet servicen.  Returneres direkte fra MFFordringIndberet og kan hentes med MFKvitteringHent servicen.</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MFFordringIndberet svar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MFAktionStatusKode kan i svaret fra MFFordringIndberet kun antage værdierne MODTAGET og AFVIST. Den synkrone behandling ved modtagelse validerer kun mod fordringhaveraftale men aktionerne udføres ikke, så der afvises kun pga. manglende aftale eller ikke udfyldte felter.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aktioner tildeles et unikt MFAktionID. Aktioner med MFAktionKode =OPRETFORDRING | OPRETTRANSPORT tildeles et unikt DMIFordringEFIFordringID (også selvom de afvises før oprettelse i EFI/DMI).</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MFKvitteringHent svar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asynkrone behandling af de indberettede aktioner hentes med MFKvitteringHent servicen. Hver kvittering indeholder en MFAktionStruktur men også en KundeSamling med evt. allokerede AlternativKontaktID og berigede hæftelsesforhold. MFAktionStatusKode i en kvitttering kan antage alle værdierne MODTAGET, SAGSBEHAND, AFVIST og UDFOERT. </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og UDFOERT er endelige tilstande.</w:t>
            </w:r>
          </w:p>
        </w:tc>
      </w:tr>
    </w:tbl>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E70226" w:rsidRPr="00E468E2" w:rsidTr="00E70226">
        <w:trPr>
          <w:trHeight w:hRule="exact" w:val="113"/>
        </w:trPr>
        <w:tc>
          <w:tcPr>
            <w:tcW w:w="10345" w:type="dxa"/>
            <w:shd w:val="clear" w:color="auto" w:fill="B3B3B3"/>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E70226" w:rsidRPr="00E468E2" w:rsidTr="00E70226">
        <w:tc>
          <w:tcPr>
            <w:tcW w:w="10345" w:type="dxa"/>
            <w:vAlign w:val="center"/>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NedskrivFordringKvitteringS</w:t>
            </w:r>
            <w:r w:rsidRPr="00E468E2">
              <w:rPr>
                <w:rFonts w:ascii="Arial" w:hAnsi="Arial" w:cs="Arial"/>
              </w:rPr>
              <w:t>truktur</w:t>
            </w:r>
          </w:p>
        </w:tc>
      </w:tr>
      <w:tr w:rsidR="00E70226" w:rsidRPr="00E468E2" w:rsidTr="00E70226">
        <w:tc>
          <w:tcPr>
            <w:tcW w:w="10345" w:type="dxa"/>
            <w:vAlign w:val="center"/>
          </w:tcPr>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 RestBel</w:t>
            </w:r>
            <w:r>
              <w:rPr>
                <w:rFonts w:ascii="Arial" w:hAnsi="Arial" w:cs="Arial"/>
                <w:sz w:val="18"/>
              </w:rPr>
              <w:t>oe</w:t>
            </w:r>
            <w:r w:rsidRPr="00E70226">
              <w:rPr>
                <w:rFonts w:ascii="Arial" w:hAnsi="Arial" w:cs="Arial"/>
                <w:sz w:val="18"/>
              </w:rPr>
              <w:t>b *</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 xml:space="preserve">     FordringRestBel</w:t>
            </w:r>
            <w:r>
              <w:rPr>
                <w:rFonts w:ascii="Arial" w:hAnsi="Arial" w:cs="Arial"/>
                <w:sz w:val="18"/>
              </w:rPr>
              <w:t>oe</w:t>
            </w:r>
            <w:r w:rsidRPr="00E70226">
              <w:rPr>
                <w:rFonts w:ascii="Arial" w:hAnsi="Arial" w:cs="Arial"/>
                <w:sz w:val="18"/>
              </w:rPr>
              <w:t>bStruktur</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 xml:space="preserve">     |</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 xml:space="preserve">     H</w:t>
            </w:r>
            <w:r w:rsidR="00904969">
              <w:rPr>
                <w:rFonts w:ascii="Arial" w:hAnsi="Arial" w:cs="Arial"/>
                <w:sz w:val="18"/>
              </w:rPr>
              <w:t>ae</w:t>
            </w:r>
            <w:r w:rsidRPr="00E70226">
              <w:rPr>
                <w:rFonts w:ascii="Arial" w:hAnsi="Arial" w:cs="Arial"/>
                <w:sz w:val="18"/>
              </w:rPr>
              <w:t>ftelseRestBel</w:t>
            </w:r>
            <w:r>
              <w:rPr>
                <w:rFonts w:ascii="Arial" w:hAnsi="Arial" w:cs="Arial"/>
                <w:sz w:val="18"/>
              </w:rPr>
              <w:t>oe</w:t>
            </w:r>
            <w:r w:rsidRPr="00E70226">
              <w:rPr>
                <w:rFonts w:ascii="Arial" w:hAnsi="Arial" w:cs="Arial"/>
                <w:sz w:val="18"/>
              </w:rPr>
              <w:t>bStruktur</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InddrivelseReduceretBeloeb</w:t>
            </w:r>
          </w:p>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NedskrivningBel</w:t>
            </w:r>
            <w:r>
              <w:rPr>
                <w:rFonts w:ascii="Arial" w:hAnsi="Arial" w:cs="Arial"/>
                <w:sz w:val="18"/>
              </w:rPr>
              <w:t>oe</w:t>
            </w:r>
            <w:r w:rsidRPr="00E70226">
              <w:rPr>
                <w:rFonts w:ascii="Arial" w:hAnsi="Arial" w:cs="Arial"/>
                <w:sz w:val="18"/>
              </w:rPr>
              <w:t>bStruktur</w:t>
            </w:r>
          </w:p>
        </w:tc>
      </w:tr>
      <w:tr w:rsidR="00E70226" w:rsidRPr="00E468E2" w:rsidTr="00E70226">
        <w:tc>
          <w:tcPr>
            <w:tcW w:w="10345" w:type="dxa"/>
            <w:shd w:val="clear" w:color="auto" w:fill="B3B3B3"/>
            <w:vAlign w:val="center"/>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E70226" w:rsidRPr="00E468E2" w:rsidTr="00E70226">
        <w:tc>
          <w:tcPr>
            <w:tcW w:w="10345" w:type="dxa"/>
            <w:shd w:val="clear" w:color="auto" w:fill="FFFFFF"/>
            <w:vAlign w:val="center"/>
          </w:tcPr>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Returneres for </w:t>
            </w:r>
            <w:r w:rsidRPr="0098444D">
              <w:rPr>
                <w:rFonts w:ascii="Arial" w:hAnsi="Arial" w:cs="Arial"/>
                <w:sz w:val="18"/>
              </w:rPr>
              <w:t xml:space="preserve">ModtagFordringAktionKode </w:t>
            </w:r>
            <w:r>
              <w:rPr>
                <w:rFonts w:ascii="Arial" w:hAnsi="Arial" w:cs="Arial"/>
                <w:sz w:val="18"/>
              </w:rPr>
              <w:t>=</w:t>
            </w:r>
            <w:r w:rsidRPr="00E468E2">
              <w:rPr>
                <w:rFonts w:ascii="Arial" w:hAnsi="Arial" w:cs="Arial"/>
                <w:sz w:val="18"/>
              </w:rPr>
              <w:t xml:space="preserve"> NEDSKRIV</w:t>
            </w:r>
            <w:r>
              <w:rPr>
                <w:rFonts w:ascii="Arial" w:hAnsi="Arial" w:cs="Arial"/>
                <w:sz w:val="18"/>
              </w:rPr>
              <w:t xml:space="preserve"> når </w:t>
            </w:r>
            <w:r w:rsidRPr="0098444D">
              <w:rPr>
                <w:rFonts w:ascii="Arial" w:hAnsi="Arial" w:cs="Arial"/>
                <w:sz w:val="18"/>
              </w:rPr>
              <w:t>ModtagFordringAktionStatusKode</w:t>
            </w:r>
            <w:r>
              <w:rPr>
                <w:rFonts w:ascii="Arial" w:hAnsi="Arial" w:cs="Arial"/>
                <w:sz w:val="18"/>
              </w:rPr>
              <w:t xml:space="preserve">=UDFOERT. </w:t>
            </w:r>
          </w:p>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Forretningsregler i DMI kan betyde, at nedskrivning ikke foretages med det fremsendte </w:t>
            </w:r>
            <w:r w:rsidRPr="006A63A0">
              <w:rPr>
                <w:rFonts w:ascii="Arial" w:hAnsi="Arial" w:cs="Arial"/>
                <w:sz w:val="18"/>
              </w:rPr>
              <w:t>FordringNedskrivningBel</w:t>
            </w:r>
            <w:r>
              <w:rPr>
                <w:rFonts w:ascii="Arial" w:hAnsi="Arial" w:cs="Arial"/>
                <w:sz w:val="18"/>
              </w:rPr>
              <w:t>oe</w:t>
            </w:r>
            <w:r w:rsidRPr="006A63A0">
              <w:rPr>
                <w:rFonts w:ascii="Arial" w:hAnsi="Arial" w:cs="Arial"/>
                <w:sz w:val="18"/>
              </w:rPr>
              <w:t>b</w:t>
            </w:r>
            <w:r>
              <w:rPr>
                <w:rFonts w:ascii="Arial" w:hAnsi="Arial" w:cs="Arial"/>
                <w:sz w:val="18"/>
              </w:rPr>
              <w:t>. Såfremt DMI reducerer beløbet der nedskrives med, vil parameter InddrivelseReduceretBeloeb sættes til ’Ja’.</w:t>
            </w:r>
          </w:p>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6A63A0">
              <w:rPr>
                <w:rFonts w:ascii="Arial" w:hAnsi="Arial" w:cs="Arial"/>
                <w:sz w:val="18"/>
              </w:rPr>
              <w:t>Såfremt der foretages en hæftelses specifik nedskrivning på en fordring, hvor den pågældende hæfter er eneste hæfter på fordringen, vil nedskrivningen automatisk udføres på fordring niveau. Når nedskrivningen udføres på fordring niveau afspejles det  ved at restbeløb optræder i FordringRestBel</w:t>
            </w:r>
            <w:r>
              <w:rPr>
                <w:rFonts w:ascii="Arial" w:hAnsi="Arial" w:cs="Arial"/>
                <w:sz w:val="18"/>
              </w:rPr>
              <w:t>oe</w:t>
            </w:r>
            <w:r w:rsidRPr="006A63A0">
              <w:rPr>
                <w:rFonts w:ascii="Arial" w:hAnsi="Arial" w:cs="Arial"/>
                <w:sz w:val="18"/>
              </w:rPr>
              <w:t>b strukturen.</w:t>
            </w:r>
          </w:p>
        </w:tc>
      </w:tr>
    </w:tbl>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E70226" w:rsidRPr="00E468E2" w:rsidTr="00E70226">
        <w:trPr>
          <w:trHeight w:hRule="exact" w:val="113"/>
        </w:trPr>
        <w:tc>
          <w:tcPr>
            <w:tcW w:w="10345" w:type="dxa"/>
            <w:shd w:val="clear" w:color="auto" w:fill="B3B3B3"/>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E70226" w:rsidRPr="00E468E2" w:rsidTr="00E70226">
        <w:tc>
          <w:tcPr>
            <w:tcW w:w="10345" w:type="dxa"/>
            <w:vAlign w:val="center"/>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OpskrivFordringKvitteringS</w:t>
            </w:r>
            <w:r w:rsidRPr="00E468E2">
              <w:rPr>
                <w:rFonts w:ascii="Arial" w:hAnsi="Arial" w:cs="Arial"/>
              </w:rPr>
              <w:t>truktur</w:t>
            </w:r>
          </w:p>
        </w:tc>
      </w:tr>
      <w:tr w:rsidR="00E70226" w:rsidRPr="00E468E2" w:rsidTr="00E70226">
        <w:tc>
          <w:tcPr>
            <w:tcW w:w="10345" w:type="dxa"/>
            <w:vAlign w:val="center"/>
          </w:tcPr>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 RestBeloeb *</w:t>
            </w:r>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w:t>
            </w:r>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 xml:space="preserve">     FordringRestBeloebStruktur</w:t>
            </w:r>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 xml:space="preserve">     |</w:t>
            </w:r>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 xml:space="preserve">     H</w:t>
            </w:r>
            <w:r>
              <w:rPr>
                <w:rFonts w:ascii="Arial" w:hAnsi="Arial" w:cs="Arial"/>
                <w:sz w:val="18"/>
              </w:rPr>
              <w:t>ae</w:t>
            </w:r>
            <w:r w:rsidRPr="00904969">
              <w:rPr>
                <w:rFonts w:ascii="Arial" w:hAnsi="Arial" w:cs="Arial"/>
                <w:sz w:val="18"/>
              </w:rPr>
              <w:t>ftelseRestBeloebStruktur</w:t>
            </w:r>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w:t>
            </w:r>
          </w:p>
          <w:p w:rsidR="00E70226"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Courier New" w:hAnsi="Courier New" w:cs="Courier New"/>
                <w:sz w:val="20"/>
              </w:rPr>
            </w:pPr>
            <w:r w:rsidRPr="00904969">
              <w:rPr>
                <w:rFonts w:ascii="Arial" w:hAnsi="Arial" w:cs="Arial"/>
                <w:sz w:val="18"/>
              </w:rPr>
              <w:t>OpskrivningBeloebStruktur</w:t>
            </w:r>
          </w:p>
        </w:tc>
      </w:tr>
      <w:tr w:rsidR="00E70226" w:rsidRPr="00E468E2" w:rsidTr="00E70226">
        <w:tc>
          <w:tcPr>
            <w:tcW w:w="10345" w:type="dxa"/>
            <w:shd w:val="clear" w:color="auto" w:fill="B3B3B3"/>
            <w:vAlign w:val="center"/>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E70226" w:rsidRPr="00E468E2" w:rsidTr="00E70226">
        <w:tc>
          <w:tcPr>
            <w:tcW w:w="10345" w:type="dxa"/>
            <w:shd w:val="clear" w:color="auto" w:fill="FFFFFF"/>
            <w:vAlign w:val="center"/>
          </w:tcPr>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Returneres for </w:t>
            </w:r>
            <w:r w:rsidRPr="0098444D">
              <w:rPr>
                <w:rFonts w:ascii="Arial" w:hAnsi="Arial" w:cs="Arial"/>
                <w:sz w:val="18"/>
              </w:rPr>
              <w:t>ModtagFordringAktionKode</w:t>
            </w:r>
            <w:r>
              <w:rPr>
                <w:rFonts w:ascii="Arial" w:hAnsi="Arial" w:cs="Arial"/>
                <w:sz w:val="18"/>
              </w:rPr>
              <w:t xml:space="preserve"> =</w:t>
            </w:r>
            <w:r w:rsidRPr="00E468E2">
              <w:rPr>
                <w:rFonts w:ascii="Arial" w:hAnsi="Arial" w:cs="Arial"/>
                <w:sz w:val="18"/>
              </w:rPr>
              <w:t xml:space="preserve"> </w:t>
            </w:r>
            <w:r>
              <w:rPr>
                <w:rFonts w:ascii="Arial" w:hAnsi="Arial" w:cs="Arial"/>
                <w:sz w:val="18"/>
              </w:rPr>
              <w:t>OPS</w:t>
            </w:r>
            <w:r w:rsidRPr="00E468E2">
              <w:rPr>
                <w:rFonts w:ascii="Arial" w:hAnsi="Arial" w:cs="Arial"/>
                <w:sz w:val="18"/>
              </w:rPr>
              <w:t>KRIV</w:t>
            </w:r>
            <w:r>
              <w:rPr>
                <w:rFonts w:ascii="Arial" w:hAnsi="Arial" w:cs="Arial"/>
                <w:sz w:val="18"/>
              </w:rPr>
              <w:t xml:space="preserve"> når </w:t>
            </w:r>
            <w:r w:rsidRPr="0098444D">
              <w:rPr>
                <w:rFonts w:ascii="Arial" w:hAnsi="Arial" w:cs="Arial"/>
                <w:sz w:val="18"/>
              </w:rPr>
              <w:t>ModtagFordringAktionStatusKode</w:t>
            </w:r>
            <w:r>
              <w:rPr>
                <w:rFonts w:ascii="Arial" w:hAnsi="Arial" w:cs="Arial"/>
                <w:sz w:val="18"/>
              </w:rPr>
              <w:t>=UDFOERT</w:t>
            </w:r>
          </w:p>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30248">
              <w:rPr>
                <w:rFonts w:ascii="Arial" w:hAnsi="Arial" w:cs="Arial"/>
                <w:sz w:val="18"/>
              </w:rPr>
              <w:t>Såfremt der foretages en hæftelses specifik opskrivning på en fordring, hvor den pågældende hæfter er eneste hæfter på fordringen, vil opskrivningen automatisk udføres på fordring niveau. Når opskrivningen udføres på fordring niveau afspejles det i ved</w:t>
            </w:r>
            <w:r>
              <w:rPr>
                <w:rFonts w:ascii="Arial" w:hAnsi="Arial" w:cs="Arial"/>
                <w:sz w:val="18"/>
              </w:rPr>
              <w:t xml:space="preserve"> at </w:t>
            </w:r>
            <w:r w:rsidRPr="00D30248">
              <w:rPr>
                <w:rFonts w:ascii="Arial" w:hAnsi="Arial" w:cs="Arial"/>
                <w:sz w:val="18"/>
              </w:rPr>
              <w:t>restbeløb optræder i FordringRestBel</w:t>
            </w:r>
            <w:r>
              <w:rPr>
                <w:rFonts w:ascii="Arial" w:hAnsi="Arial" w:cs="Arial"/>
                <w:sz w:val="18"/>
              </w:rPr>
              <w:t>oe</w:t>
            </w:r>
            <w:r w:rsidRPr="00D30248">
              <w:rPr>
                <w:rFonts w:ascii="Arial" w:hAnsi="Arial" w:cs="Arial"/>
                <w:sz w:val="18"/>
              </w:rPr>
              <w:t>b strukturen.</w:t>
            </w:r>
          </w:p>
        </w:tc>
      </w:tr>
    </w:tbl>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E70226" w:rsidRPr="00E468E2" w:rsidTr="00E70226">
        <w:trPr>
          <w:trHeight w:hRule="exact" w:val="113"/>
        </w:trPr>
        <w:tc>
          <w:tcPr>
            <w:tcW w:w="10345" w:type="dxa"/>
            <w:shd w:val="clear" w:color="auto" w:fill="B3B3B3"/>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E70226" w:rsidRPr="00E468E2" w:rsidTr="00E70226">
        <w:tc>
          <w:tcPr>
            <w:tcW w:w="10345" w:type="dxa"/>
            <w:vAlign w:val="center"/>
          </w:tcPr>
          <w:p w:rsidR="00E70226" w:rsidRPr="00E468E2" w:rsidRDefault="00904969"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sidRPr="00904969">
              <w:rPr>
                <w:rFonts w:ascii="Arial" w:hAnsi="Arial" w:cs="Arial"/>
              </w:rPr>
              <w:t>OpretAendrKvitteringStruktur</w:t>
            </w:r>
          </w:p>
        </w:tc>
      </w:tr>
      <w:tr w:rsidR="00E70226" w:rsidRPr="00E468E2" w:rsidTr="00E70226">
        <w:tc>
          <w:tcPr>
            <w:tcW w:w="10345" w:type="dxa"/>
            <w:vAlign w:val="center"/>
          </w:tcPr>
          <w:p w:rsid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06" w:author="Lasse Steven Levarett Buck" w:date="2014-02-24T19:07:00Z"/>
                <w:rFonts w:ascii="Arial" w:hAnsi="Arial" w:cs="Arial"/>
                <w:sz w:val="18"/>
              </w:rPr>
            </w:pPr>
            <w:r w:rsidRPr="00904969">
              <w:rPr>
                <w:rFonts w:ascii="Arial" w:hAnsi="Arial" w:cs="Arial"/>
                <w:sz w:val="18"/>
              </w:rPr>
              <w:t>* KundeSamling *</w:t>
            </w:r>
          </w:p>
          <w:p w:rsidR="007E1779" w:rsidRPr="00904969" w:rsidDel="00BB2B44" w:rsidRDefault="007E177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107" w:author="Lasse Steven Levarett Buck" w:date="2014-02-24T19:10:00Z"/>
                <w:rFonts w:ascii="Arial" w:hAnsi="Arial" w:cs="Arial"/>
                <w:sz w:val="18"/>
              </w:rPr>
            </w:pPr>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0{</w:t>
            </w:r>
          </w:p>
          <w:p w:rsidR="00BB2B44" w:rsidRPr="00904969" w:rsidRDefault="00BB2B44" w:rsidP="00BB2B4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08" w:author="Lasse Steven Levarett Buck" w:date="2014-02-24T19:10:00Z"/>
                <w:rFonts w:ascii="Arial" w:hAnsi="Arial" w:cs="Arial"/>
                <w:sz w:val="18"/>
              </w:rPr>
            </w:pPr>
            <w:ins w:id="109" w:author="Lasse Steven Levarett Buck" w:date="2014-02-24T19:10:00Z">
              <w:r w:rsidRPr="00904969">
                <w:rPr>
                  <w:rFonts w:ascii="Arial" w:hAnsi="Arial" w:cs="Arial"/>
                  <w:sz w:val="18"/>
                </w:rPr>
                <w:tab/>
              </w:r>
              <w:r>
                <w:rPr>
                  <w:rFonts w:ascii="Arial" w:hAnsi="Arial" w:cs="Arial"/>
                  <w:sz w:val="18"/>
                </w:rPr>
                <w:t>* KundeInfo *</w:t>
              </w:r>
            </w:ins>
          </w:p>
          <w:p w:rsidR="00BB2B44" w:rsidRDefault="00BB2B44" w:rsidP="00BB2B4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10" w:author="Lasse Steven Levarett Buck" w:date="2014-02-24T19:10:00Z"/>
                <w:rFonts w:ascii="Arial" w:hAnsi="Arial" w:cs="Arial"/>
                <w:sz w:val="18"/>
              </w:rPr>
            </w:pPr>
            <w:ins w:id="111" w:author="Lasse Steven Levarett Buck" w:date="2014-02-24T19:10:00Z">
              <w:r w:rsidRPr="00904969">
                <w:rPr>
                  <w:rFonts w:ascii="Arial" w:hAnsi="Arial" w:cs="Arial"/>
                  <w:sz w:val="18"/>
                </w:rPr>
                <w:tab/>
              </w:r>
              <w:r>
                <w:rPr>
                  <w:rFonts w:ascii="Arial" w:hAnsi="Arial" w:cs="Arial"/>
                  <w:sz w:val="18"/>
                </w:rPr>
                <w:t xml:space="preserve"> [</w:t>
              </w:r>
            </w:ins>
          </w:p>
          <w:p w:rsidR="00904969" w:rsidRDefault="007E177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12" w:author="Lasse Steven Levarett Buck" w:date="2014-02-24T19:09:00Z"/>
                <w:rFonts w:ascii="Arial" w:hAnsi="Arial" w:cs="Arial"/>
                <w:sz w:val="18"/>
              </w:rPr>
            </w:pPr>
            <w:ins w:id="113" w:author="Lasse Steven Levarett Buck" w:date="2014-02-24T19:08:00Z">
              <w:r w:rsidRPr="00904969">
                <w:rPr>
                  <w:rFonts w:ascii="Arial" w:hAnsi="Arial" w:cs="Arial"/>
                  <w:sz w:val="18"/>
                </w:rPr>
                <w:tab/>
              </w:r>
              <w:r w:rsidRPr="00904969">
                <w:rPr>
                  <w:rFonts w:ascii="Arial" w:hAnsi="Arial" w:cs="Arial"/>
                  <w:sz w:val="18"/>
                </w:rPr>
                <w:tab/>
              </w:r>
            </w:ins>
            <w:del w:id="114" w:author="Lasse Steven Levarett Buck" w:date="2014-02-24T19:11:00Z">
              <w:r w:rsidR="00904969" w:rsidRPr="00904969" w:rsidDel="00BB2B44">
                <w:rPr>
                  <w:rFonts w:ascii="Arial" w:hAnsi="Arial" w:cs="Arial"/>
                  <w:sz w:val="18"/>
                </w:rPr>
                <w:tab/>
              </w:r>
            </w:del>
            <w:r w:rsidR="00904969" w:rsidRPr="00904969">
              <w:rPr>
                <w:rFonts w:ascii="Arial" w:hAnsi="Arial" w:cs="Arial"/>
                <w:sz w:val="18"/>
              </w:rPr>
              <w:t>KundeStruktur</w:t>
            </w:r>
          </w:p>
          <w:p w:rsidR="007E1779" w:rsidRDefault="00BB2B44"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15" w:author="Lasse Steven Levarett Buck" w:date="2014-02-24T19:09:00Z"/>
                <w:rFonts w:ascii="Arial" w:hAnsi="Arial" w:cs="Arial"/>
                <w:sz w:val="18"/>
              </w:rPr>
            </w:pPr>
            <w:ins w:id="116" w:author="Lasse Steven Levarett Buck" w:date="2014-02-24T19:09:00Z">
              <w:r>
                <w:rPr>
                  <w:rFonts w:ascii="Arial" w:hAnsi="Arial" w:cs="Arial"/>
                  <w:sz w:val="18"/>
                </w:rPr>
                <w:tab/>
              </w:r>
              <w:r>
                <w:rPr>
                  <w:rFonts w:ascii="Arial" w:hAnsi="Arial" w:cs="Arial"/>
                  <w:sz w:val="18"/>
                </w:rPr>
                <w:tab/>
              </w:r>
            </w:ins>
            <w:ins w:id="117" w:author="Lasse Steven Levarett Buck" w:date="2014-02-24T19:10:00Z">
              <w:r>
                <w:rPr>
                  <w:rFonts w:ascii="Arial" w:hAnsi="Arial" w:cs="Arial"/>
                  <w:sz w:val="18"/>
                </w:rPr>
                <w:t>(</w:t>
              </w:r>
            </w:ins>
            <w:ins w:id="118" w:author="Lasse Steven Levarett Buck" w:date="2014-02-24T19:09:00Z">
              <w:r w:rsidR="007E1779" w:rsidRPr="00285CDA">
                <w:rPr>
                  <w:rFonts w:ascii="Arial" w:hAnsi="Arial" w:cs="Arial"/>
                  <w:sz w:val="18"/>
                </w:rPr>
                <w:t>AlternativKontaktReferenceStruktur</w:t>
              </w:r>
            </w:ins>
            <w:ins w:id="119" w:author="Lasse Steven Levarett Buck" w:date="2014-02-24T19:10:00Z">
              <w:r>
                <w:rPr>
                  <w:rFonts w:ascii="Arial" w:hAnsi="Arial" w:cs="Arial"/>
                  <w:sz w:val="18"/>
                </w:rPr>
                <w:t>)</w:t>
              </w:r>
            </w:ins>
          </w:p>
          <w:p w:rsidR="007E1779" w:rsidRPr="00904969" w:rsidDel="00BB2B44" w:rsidRDefault="007E177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120" w:author="Lasse Steven Levarett Buck" w:date="2014-02-24T19:10:00Z"/>
                <w:rFonts w:ascii="Arial" w:hAnsi="Arial" w:cs="Arial"/>
                <w:sz w:val="18"/>
              </w:rPr>
            </w:pPr>
          </w:p>
          <w:p w:rsidR="007E1779" w:rsidRDefault="007E1779" w:rsidP="007E177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21" w:author="Lasse Steven Levarett Buck" w:date="2014-02-24T19:09:00Z"/>
                <w:rFonts w:ascii="Arial" w:hAnsi="Arial" w:cs="Arial"/>
                <w:sz w:val="18"/>
              </w:rPr>
            </w:pPr>
            <w:ins w:id="122" w:author="Lasse Steven Levarett Buck" w:date="2014-02-24T19:09:00Z">
              <w:r w:rsidRPr="00904969">
                <w:rPr>
                  <w:rFonts w:ascii="Arial" w:hAnsi="Arial" w:cs="Arial"/>
                  <w:sz w:val="18"/>
                </w:rPr>
                <w:tab/>
              </w:r>
              <w:r>
                <w:rPr>
                  <w:rFonts w:ascii="Arial" w:hAnsi="Arial" w:cs="Arial"/>
                  <w:sz w:val="18"/>
                </w:rPr>
                <w:t xml:space="preserve"> </w:t>
              </w:r>
            </w:ins>
            <w:ins w:id="123" w:author="Lasse Steven Levarett Buck" w:date="2014-02-24T19:10:00Z">
              <w:r w:rsidR="00BB2B44">
                <w:rPr>
                  <w:rFonts w:ascii="Arial" w:hAnsi="Arial" w:cs="Arial"/>
                  <w:sz w:val="18"/>
                </w:rPr>
                <w:t>]</w:t>
              </w:r>
            </w:ins>
          </w:p>
          <w:p w:rsidR="00E70226"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Courier New" w:hAnsi="Courier New" w:cs="Courier New"/>
                <w:sz w:val="20"/>
              </w:rPr>
            </w:pPr>
            <w:r w:rsidRPr="00904969">
              <w:rPr>
                <w:rFonts w:ascii="Arial" w:hAnsi="Arial" w:cs="Arial"/>
                <w:sz w:val="18"/>
              </w:rPr>
              <w:t>}</w:t>
            </w:r>
          </w:p>
        </w:tc>
      </w:tr>
      <w:tr w:rsidR="00E70226" w:rsidRPr="00E468E2" w:rsidTr="00E70226">
        <w:tc>
          <w:tcPr>
            <w:tcW w:w="10345" w:type="dxa"/>
            <w:shd w:val="clear" w:color="auto" w:fill="B3B3B3"/>
            <w:vAlign w:val="center"/>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E70226" w:rsidRPr="00E468E2" w:rsidTr="00E70226">
        <w:tc>
          <w:tcPr>
            <w:tcW w:w="10345" w:type="dxa"/>
            <w:shd w:val="clear" w:color="auto" w:fill="FFFFFF"/>
            <w:vAlign w:val="center"/>
          </w:tcPr>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24" w:author="Lasse Steven Levarett Buck" w:date="2014-02-24T19:41:00Z"/>
                <w:rFonts w:ascii="Arial" w:hAnsi="Arial" w:cs="Arial"/>
                <w:sz w:val="18"/>
              </w:rPr>
            </w:pPr>
            <w:r w:rsidRPr="00E468E2">
              <w:rPr>
                <w:rFonts w:ascii="Arial" w:hAnsi="Arial" w:cs="Arial"/>
                <w:sz w:val="18"/>
              </w:rPr>
              <w:t xml:space="preserve">Returneres for </w:t>
            </w:r>
            <w:r w:rsidRPr="0098444D">
              <w:rPr>
                <w:rFonts w:ascii="Arial" w:hAnsi="Arial" w:cs="Arial"/>
                <w:sz w:val="18"/>
              </w:rPr>
              <w:t>ModtagFordringAktionKode</w:t>
            </w:r>
            <w:r w:rsidRPr="00E468E2">
              <w:rPr>
                <w:rFonts w:ascii="Arial" w:hAnsi="Arial" w:cs="Arial"/>
                <w:sz w:val="18"/>
              </w:rPr>
              <w:t xml:space="preserve"> = OPRETFORDRING,OPRETTRANSPORT,</w:t>
            </w:r>
            <w:r>
              <w:rPr>
                <w:rFonts w:ascii="Arial" w:hAnsi="Arial" w:cs="Arial"/>
                <w:sz w:val="18"/>
              </w:rPr>
              <w:t xml:space="preserve"> </w:t>
            </w:r>
            <w:r w:rsidRPr="00E468E2">
              <w:rPr>
                <w:rFonts w:ascii="Arial" w:hAnsi="Arial" w:cs="Arial"/>
                <w:sz w:val="18"/>
              </w:rPr>
              <w:t>AENDRFORDRING,</w:t>
            </w:r>
            <w:r>
              <w:rPr>
                <w:rFonts w:ascii="Arial" w:hAnsi="Arial" w:cs="Arial"/>
                <w:sz w:val="18"/>
              </w:rPr>
              <w:t xml:space="preserve"> </w:t>
            </w:r>
            <w:r w:rsidRPr="00E468E2">
              <w:rPr>
                <w:rFonts w:ascii="Arial" w:hAnsi="Arial" w:cs="Arial"/>
                <w:sz w:val="18"/>
              </w:rPr>
              <w:t xml:space="preserve">AENDRTRANSPORT når </w:t>
            </w:r>
            <w:r w:rsidRPr="0098444D">
              <w:rPr>
                <w:rFonts w:ascii="Arial" w:hAnsi="Arial" w:cs="Arial"/>
                <w:sz w:val="18"/>
              </w:rPr>
              <w:t>ModtagFordringAktionStatusKode</w:t>
            </w:r>
            <w:r w:rsidRPr="00E468E2">
              <w:rPr>
                <w:rFonts w:ascii="Arial" w:hAnsi="Arial" w:cs="Arial"/>
                <w:sz w:val="18"/>
              </w:rPr>
              <w:t xml:space="preserve"> = UDFOERT</w:t>
            </w:r>
            <w:ins w:id="125" w:author="Lasse Steven Levarett Buck" w:date="2014-02-24T19:40:00Z">
              <w:r w:rsidR="00EB6DC2">
                <w:rPr>
                  <w:rFonts w:ascii="Arial" w:hAnsi="Arial" w:cs="Arial"/>
                  <w:sz w:val="18"/>
                </w:rPr>
                <w:t>.</w:t>
              </w:r>
            </w:ins>
          </w:p>
          <w:p w:rsidR="00EB6DC2" w:rsidRDefault="00EB6DC2"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26" w:author="Lasse Steven Levarett Buck" w:date="2014-02-24T19:40:00Z"/>
                <w:rFonts w:ascii="Arial" w:hAnsi="Arial" w:cs="Arial"/>
                <w:sz w:val="18"/>
              </w:rPr>
            </w:pPr>
          </w:p>
          <w:p w:rsidR="00EB6DC2" w:rsidRPr="00E468E2" w:rsidRDefault="00EB6DC2"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ins w:id="127" w:author="Lasse Steven Levarett Buck" w:date="2014-02-24T19:40:00Z">
              <w:r>
                <w:rPr>
                  <w:rFonts w:ascii="Arial" w:hAnsi="Arial" w:cs="Arial"/>
                  <w:sz w:val="18"/>
                </w:rPr>
                <w:t>Hvis hæfter blev indsendt som EFIAlternativKontaktStruktur vil KundeNummer i KundeStrukur indeholde det identificerede (eller oprettede) AlternativKontaktID. I sjældne tilfælde dog et CPR eller SE nummer hvis en eksisterende alternativ kontakt  henviser til et erstatnings CPR eller SE nummer. Samtidig vil AltenativKontaktReferenceStruktur være udfyldt  med den (første) AlternativKontaktReferenceStruktur der blev indsendt.</w:t>
              </w:r>
            </w:ins>
          </w:p>
        </w:tc>
      </w:tr>
    </w:tbl>
    <w:p w:rsidR="00E70226"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E70226">
          <w:headerReference w:type="default" r:id="rId10"/>
          <w:pgSz w:w="11906" w:h="16838"/>
          <w:pgMar w:top="567" w:right="567" w:bottom="567" w:left="1134" w:header="283" w:footer="708" w:gutter="0"/>
          <w:cols w:space="708"/>
          <w:docGrid w:linePitch="360"/>
        </w:sect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p w:rsidR="00430C5A" w:rsidRDefault="00E70226">
      <w:r>
        <w:t>Se elementlisten i det tilsvarende dokument for MFFodringIndberet.</w:t>
      </w:r>
    </w:p>
    <w:sectPr w:rsidR="00430C5A">
      <w:headerReference w:type="default" r:id="rId11"/>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A3" w:rsidRDefault="00A731A3">
      <w:pPr>
        <w:spacing w:line="240" w:lineRule="auto"/>
      </w:pPr>
      <w:r>
        <w:separator/>
      </w:r>
    </w:p>
  </w:endnote>
  <w:endnote w:type="continuationSeparator" w:id="0">
    <w:p w:rsidR="00A731A3" w:rsidRDefault="00A73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2A" w:rsidRDefault="003B7D2A">
    <w:pPr>
      <w:pStyle w:val="Sidefod"/>
    </w:pPr>
    <w:del w:id="8" w:author="Lasse Steven Levarett Buck" w:date="2014-02-24T19:38:00Z">
      <w:r w:rsidDel="003F7B53">
        <w:rPr>
          <w:rFonts w:ascii="Arial" w:hAnsi="Arial" w:cs="Arial"/>
          <w:sz w:val="16"/>
        </w:rPr>
        <w:fldChar w:fldCharType="begin"/>
      </w:r>
      <w:r w:rsidDel="003F7B53">
        <w:rPr>
          <w:rFonts w:ascii="Arial" w:hAnsi="Arial" w:cs="Arial"/>
          <w:sz w:val="16"/>
        </w:rPr>
        <w:delInstrText xml:space="preserve"> CREATEDATE  \@ "d. MMMM yyyy"  \* MERGEFORMAT </w:delInstrText>
      </w:r>
      <w:r w:rsidDel="003F7B53">
        <w:rPr>
          <w:rFonts w:ascii="Arial" w:hAnsi="Arial" w:cs="Arial"/>
          <w:sz w:val="16"/>
        </w:rPr>
        <w:fldChar w:fldCharType="separate"/>
      </w:r>
      <w:r w:rsidDel="003F7B53">
        <w:rPr>
          <w:rFonts w:ascii="Arial" w:hAnsi="Arial" w:cs="Arial"/>
          <w:noProof/>
          <w:sz w:val="16"/>
        </w:rPr>
        <w:delText>3. maj 2011</w:delText>
      </w:r>
      <w:r w:rsidDel="003F7B53">
        <w:rPr>
          <w:rFonts w:ascii="Arial" w:hAnsi="Arial" w:cs="Arial"/>
          <w:sz w:val="16"/>
        </w:rPr>
        <w:fldChar w:fldCharType="end"/>
      </w:r>
    </w:del>
    <w:ins w:id="9" w:author="Lasse Steven Levarett Buck" w:date="2014-02-24T19:38:00Z">
      <w:r>
        <w:rPr>
          <w:rFonts w:ascii="Arial" w:hAnsi="Arial" w:cs="Arial"/>
          <w:sz w:val="16"/>
        </w:rPr>
        <w:t>20. februar 2014</w:t>
      </w:r>
    </w:ins>
    <w:r>
      <w:rPr>
        <w:rFonts w:ascii="Arial" w:hAnsi="Arial" w:cs="Arial"/>
        <w:sz w:val="16"/>
      </w:rPr>
      <w:tab/>
    </w:r>
    <w:r>
      <w:rPr>
        <w:rFonts w:ascii="Arial" w:hAnsi="Arial" w:cs="Arial"/>
        <w:sz w:val="16"/>
      </w:rPr>
      <w:tab/>
      <w:t xml:space="preserve">MFKvitteringHent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A731A3">
      <w:rPr>
        <w:rFonts w:ascii="Arial" w:hAnsi="Arial" w:cs="Arial"/>
        <w:noProof/>
        <w:sz w:val="16"/>
      </w:rPr>
      <w:t>1</w:t>
    </w:r>
    <w:r>
      <w:rPr>
        <w:rFonts w:ascii="Arial" w:hAnsi="Arial" w:cs="Arial"/>
        <w:sz w:val="16"/>
      </w:rPr>
      <w:fldChar w:fldCharType="end"/>
    </w:r>
    <w:r>
      <w:rPr>
        <w:rFonts w:ascii="Arial" w:hAnsi="Arial" w:cs="Arial"/>
        <w:sz w:val="16"/>
      </w:rPr>
      <w:t xml:space="preserve"> af </w:t>
    </w:r>
    <w:r w:rsidR="00A731A3">
      <w:fldChar w:fldCharType="begin"/>
    </w:r>
    <w:r w:rsidR="00A731A3">
      <w:instrText xml:space="preserve"> NUMPAGES  \* MERGEFORMAT </w:instrText>
    </w:r>
    <w:r w:rsidR="00A731A3">
      <w:fldChar w:fldCharType="separate"/>
    </w:r>
    <w:r w:rsidR="00A731A3" w:rsidRPr="00A731A3">
      <w:rPr>
        <w:rFonts w:ascii="Arial" w:hAnsi="Arial" w:cs="Arial"/>
        <w:noProof/>
        <w:sz w:val="16"/>
      </w:rPr>
      <w:t>1</w:t>
    </w:r>
    <w:r w:rsidR="00A731A3">
      <w:rPr>
        <w:rFonts w:ascii="Arial" w:hAnsi="Arial" w:cs="Arial"/>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A3" w:rsidRDefault="00A731A3">
      <w:pPr>
        <w:spacing w:line="240" w:lineRule="auto"/>
      </w:pPr>
      <w:r>
        <w:separator/>
      </w:r>
    </w:p>
  </w:footnote>
  <w:footnote w:type="continuationSeparator" w:id="0">
    <w:p w:rsidR="00A731A3" w:rsidRDefault="00A731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2A" w:rsidRDefault="003B7D2A">
    <w:pPr>
      <w:pStyle w:val="Sidehoved"/>
      <w:jc w:val="center"/>
      <w:rPr>
        <w:rFonts w:ascii="Arial" w:hAnsi="Arial" w:cs="Arial"/>
        <w:sz w:val="22"/>
      </w:rPr>
    </w:pPr>
    <w:r>
      <w:rPr>
        <w:rFonts w:ascii="Arial" w:hAnsi="Arial" w:cs="Arial"/>
        <w:sz w:val="22"/>
      </w:rPr>
      <w:t>Servicebeskrivelse</w:t>
    </w:r>
  </w:p>
  <w:p w:rsidR="003B7D2A" w:rsidRDefault="003B7D2A">
    <w:pPr>
      <w:pStyle w:val="Sidehoved"/>
      <w:jc w:val="center"/>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2A" w:rsidRDefault="003B7D2A">
    <w:pPr>
      <w:pStyle w:val="Sidehoved"/>
      <w:jc w:val="center"/>
      <w:rPr>
        <w:rFonts w:ascii="Arial" w:hAnsi="Arial" w:cs="Arial"/>
        <w:sz w:val="22"/>
      </w:rPr>
    </w:pPr>
    <w:r>
      <w:rPr>
        <w:rFonts w:ascii="Arial" w:hAnsi="Arial" w:cs="Arial"/>
        <w:sz w:val="22"/>
      </w:rPr>
      <w:t>Datastrukturer</w:t>
    </w:r>
  </w:p>
  <w:p w:rsidR="003B7D2A" w:rsidRDefault="003B7D2A">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2A" w:rsidRDefault="003B7D2A">
    <w:pPr>
      <w:pStyle w:val="Sidehoved"/>
      <w:jc w:val="center"/>
      <w:rPr>
        <w:rFonts w:ascii="Arial" w:hAnsi="Arial" w:cs="Arial"/>
        <w:sz w:val="22"/>
      </w:rPr>
    </w:pPr>
    <w:r>
      <w:rPr>
        <w:rFonts w:ascii="Arial" w:hAnsi="Arial" w:cs="Arial"/>
        <w:sz w:val="22"/>
      </w:rPr>
      <w:t>Data elementer</w:t>
    </w:r>
  </w:p>
  <w:p w:rsidR="003B7D2A" w:rsidRDefault="003B7D2A">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5431"/>
    <w:multiLevelType w:val="multilevel"/>
    <w:tmpl w:val="FBB6331C"/>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30C5A"/>
    <w:rsid w:val="001E50C0"/>
    <w:rsid w:val="00331258"/>
    <w:rsid w:val="00344ACD"/>
    <w:rsid w:val="003B7D2A"/>
    <w:rsid w:val="003D073B"/>
    <w:rsid w:val="003F7B53"/>
    <w:rsid w:val="00430C5A"/>
    <w:rsid w:val="005D3694"/>
    <w:rsid w:val="006C64D4"/>
    <w:rsid w:val="007E1779"/>
    <w:rsid w:val="00904969"/>
    <w:rsid w:val="00907EC9"/>
    <w:rsid w:val="0093213A"/>
    <w:rsid w:val="00A731A3"/>
    <w:rsid w:val="00BB2B44"/>
    <w:rsid w:val="00C45E6D"/>
    <w:rsid w:val="00C804C6"/>
    <w:rsid w:val="00D531C6"/>
    <w:rsid w:val="00E0405F"/>
    <w:rsid w:val="00E70226"/>
    <w:rsid w:val="00EB6DC2"/>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Pr>
      <w:rFonts w:ascii="Arial" w:hAnsi="Arial" w:cs="Arial"/>
      <w:b/>
      <w:sz w:val="30"/>
    </w:rPr>
  </w:style>
  <w:style w:type="paragraph" w:customStyle="1" w:styleId="Overskrift211pkt">
    <w:name w:val="Overskrift 2 + 11 pkt"/>
    <w:basedOn w:val="Normal"/>
    <w:link w:val="Overskrift211pktTegn"/>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Pr>
      <w:rFonts w:ascii="Arial" w:hAnsi="Arial" w:cs="Arial"/>
      <w:b/>
      <w:sz w:val="22"/>
    </w:rPr>
  </w:style>
  <w:style w:type="paragraph" w:customStyle="1" w:styleId="Normal11">
    <w:name w:val="Normal + 11"/>
    <w:basedOn w:val="Normal"/>
    <w:link w:val="Normal11Tegn"/>
    <w:pPr>
      <w:spacing w:line="240" w:lineRule="auto"/>
    </w:pPr>
    <w:rPr>
      <w:rFonts w:cs="Times New Roman"/>
      <w:sz w:val="22"/>
    </w:rPr>
  </w:style>
  <w:style w:type="character" w:customStyle="1" w:styleId="Normal11Tegn">
    <w:name w:val="Normal + 11 Tegn"/>
    <w:basedOn w:val="Standardskrifttypeiafsnit"/>
    <w:link w:val="Normal11"/>
    <w:rPr>
      <w:rFonts w:cs="Times New Roman"/>
      <w:sz w:val="22"/>
    </w:rPr>
  </w:style>
  <w:style w:type="paragraph" w:styleId="Sidehoved">
    <w:name w:val="header"/>
    <w:basedOn w:val="Normal"/>
    <w:link w:val="SidehovedTegn"/>
    <w:uiPriority w:val="99"/>
    <w:unhideWhenUsed/>
    <w:pPr>
      <w:tabs>
        <w:tab w:val="center" w:pos="4819"/>
        <w:tab w:val="right" w:pos="9638"/>
      </w:tabs>
      <w:spacing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819"/>
        <w:tab w:val="right" w:pos="9638"/>
      </w:tabs>
      <w:spacing w:line="240" w:lineRule="auto"/>
    </w:pPr>
  </w:style>
  <w:style w:type="character" w:customStyle="1" w:styleId="SidefodTegn">
    <w:name w:val="Sidefod Tegn"/>
    <w:basedOn w:val="Standardskrifttypeiafsnit"/>
    <w:link w:val="Sidefod"/>
    <w:uiPriority w:val="99"/>
  </w:style>
  <w:style w:type="paragraph" w:styleId="Markeringsbobletekst">
    <w:name w:val="Balloon Text"/>
    <w:basedOn w:val="Normal"/>
    <w:link w:val="MarkeringsbobletekstTegn"/>
    <w:uiPriority w:val="99"/>
    <w:semiHidden/>
    <w:unhideWhenUse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paragraph" w:styleId="FormateretHTML">
    <w:name w:val="HTML Preformatted"/>
    <w:basedOn w:val="Normal"/>
    <w:link w:val="FormateretHTMLTegn"/>
    <w:uiPriority w:val="99"/>
    <w:unhideWhenUsed/>
    <w:rsid w:val="00E7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rsid w:val="00E70226"/>
    <w:rPr>
      <w:rFonts w:ascii="Courier New" w:eastAsia="Times New Roman" w:hAnsi="Courier New" w:cs="Courier New"/>
      <w:sz w:val="20"/>
      <w:szCs w:val="20"/>
      <w:lang w:eastAsia="da-DK"/>
    </w:rPr>
  </w:style>
  <w:style w:type="character" w:styleId="Kommentarhenvisning">
    <w:name w:val="annotation reference"/>
    <w:uiPriority w:val="99"/>
    <w:semiHidden/>
    <w:unhideWhenUsed/>
    <w:rsid w:val="003B7D2A"/>
    <w:rPr>
      <w:sz w:val="16"/>
      <w:szCs w:val="16"/>
    </w:rPr>
  </w:style>
  <w:style w:type="paragraph" w:styleId="Kommentartekst">
    <w:name w:val="annotation text"/>
    <w:basedOn w:val="Normal"/>
    <w:link w:val="KommentartekstTegn"/>
    <w:uiPriority w:val="99"/>
    <w:semiHidden/>
    <w:unhideWhenUsed/>
    <w:rsid w:val="003B7D2A"/>
    <w:rPr>
      <w:rFonts w:ascii="Calibri" w:eastAsia="Calibri" w:hAnsi="Calibri" w:cs="Times New Roman"/>
      <w:sz w:val="20"/>
      <w:szCs w:val="20"/>
    </w:rPr>
  </w:style>
  <w:style w:type="character" w:customStyle="1" w:styleId="KommentartekstTegn">
    <w:name w:val="Kommentartekst Tegn"/>
    <w:basedOn w:val="Standardskrifttypeiafsnit"/>
    <w:link w:val="Kommentartekst"/>
    <w:uiPriority w:val="99"/>
    <w:semiHidden/>
    <w:rsid w:val="003B7D2A"/>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FF14B7"/>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FF14B7"/>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FF14B7"/>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FF14B7"/>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FF14B7"/>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FF14B7"/>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FF14B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F14B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F14B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4B7"/>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FF14B7"/>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FF14B7"/>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FF14B7"/>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FF14B7"/>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FF14B7"/>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FF14B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F14B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F14B7"/>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FF14B7"/>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FF14B7"/>
    <w:rPr>
      <w:rFonts w:ascii="Arial" w:hAnsi="Arial" w:cs="Arial"/>
      <w:b/>
      <w:sz w:val="30"/>
    </w:rPr>
  </w:style>
  <w:style w:type="paragraph" w:customStyle="1" w:styleId="Overskrift211pkt">
    <w:name w:val="Overskrift 2 + 11 pkt"/>
    <w:basedOn w:val="Normal"/>
    <w:link w:val="Overskrift211pktTegn"/>
    <w:rsid w:val="00FF14B7"/>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FF14B7"/>
    <w:rPr>
      <w:rFonts w:ascii="Arial" w:hAnsi="Arial" w:cs="Arial"/>
      <w:b/>
      <w:sz w:val="22"/>
    </w:rPr>
  </w:style>
  <w:style w:type="paragraph" w:customStyle="1" w:styleId="Normal11">
    <w:name w:val="Normal + 11"/>
    <w:basedOn w:val="Normal"/>
    <w:link w:val="Normal11Tegn"/>
    <w:rsid w:val="00FF14B7"/>
    <w:pPr>
      <w:spacing w:line="240" w:lineRule="auto"/>
    </w:pPr>
    <w:rPr>
      <w:rFonts w:cs="Times New Roman"/>
      <w:sz w:val="22"/>
    </w:rPr>
  </w:style>
  <w:style w:type="character" w:customStyle="1" w:styleId="Normal11Tegn">
    <w:name w:val="Normal + 11 Tegn"/>
    <w:basedOn w:val="Standardskrifttypeiafsnit"/>
    <w:link w:val="Normal11"/>
    <w:rsid w:val="00FF14B7"/>
    <w:rPr>
      <w:rFonts w:cs="Times New Roman"/>
      <w:sz w:val="22"/>
    </w:rPr>
  </w:style>
  <w:style w:type="paragraph" w:styleId="Sidehoved">
    <w:name w:val="header"/>
    <w:basedOn w:val="Normal"/>
    <w:link w:val="SidehovedTegn"/>
    <w:uiPriority w:val="99"/>
    <w:unhideWhenUsed/>
    <w:rsid w:val="00FF14B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4B7"/>
  </w:style>
  <w:style w:type="paragraph" w:styleId="Sidefod">
    <w:name w:val="footer"/>
    <w:basedOn w:val="Normal"/>
    <w:link w:val="SidefodTegn"/>
    <w:uiPriority w:val="99"/>
    <w:unhideWhenUsed/>
    <w:rsid w:val="00FF14B7"/>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4B7"/>
  </w:style>
  <w:style w:type="paragraph" w:styleId="Markeringsbobletekst">
    <w:name w:val="Balloon Text"/>
    <w:basedOn w:val="Normal"/>
    <w:link w:val="MarkeringsbobletekstTegn"/>
    <w:uiPriority w:val="99"/>
    <w:semiHidden/>
    <w:unhideWhenUsed/>
    <w:rsid w:val="00CC60F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6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28499">
      <w:bodyDiv w:val="1"/>
      <w:marLeft w:val="0"/>
      <w:marRight w:val="0"/>
      <w:marTop w:val="0"/>
      <w:marBottom w:val="0"/>
      <w:divBdr>
        <w:top w:val="none" w:sz="0" w:space="0" w:color="auto"/>
        <w:left w:val="none" w:sz="0" w:space="0" w:color="auto"/>
        <w:bottom w:val="none" w:sz="0" w:space="0" w:color="auto"/>
        <w:right w:val="none" w:sz="0" w:space="0" w:color="auto"/>
      </w:divBdr>
      <w:divsChild>
        <w:div w:id="434832642">
          <w:marLeft w:val="0"/>
          <w:marRight w:val="0"/>
          <w:marTop w:val="0"/>
          <w:marBottom w:val="0"/>
          <w:divBdr>
            <w:top w:val="none" w:sz="0" w:space="0" w:color="auto"/>
            <w:left w:val="none" w:sz="0" w:space="0" w:color="auto"/>
            <w:bottom w:val="none" w:sz="0" w:space="0" w:color="auto"/>
            <w:right w:val="none" w:sz="0" w:space="0" w:color="auto"/>
          </w:divBdr>
        </w:div>
      </w:divsChild>
    </w:div>
    <w:div w:id="1389451211">
      <w:bodyDiv w:val="1"/>
      <w:marLeft w:val="0"/>
      <w:marRight w:val="0"/>
      <w:marTop w:val="0"/>
      <w:marBottom w:val="0"/>
      <w:divBdr>
        <w:top w:val="none" w:sz="0" w:space="0" w:color="auto"/>
        <w:left w:val="none" w:sz="0" w:space="0" w:color="auto"/>
        <w:bottom w:val="none" w:sz="0" w:space="0" w:color="auto"/>
        <w:right w:val="none" w:sz="0" w:space="0" w:color="auto"/>
      </w:divBdr>
      <w:divsChild>
        <w:div w:id="1189759901">
          <w:marLeft w:val="0"/>
          <w:marRight w:val="0"/>
          <w:marTop w:val="0"/>
          <w:marBottom w:val="0"/>
          <w:divBdr>
            <w:top w:val="none" w:sz="0" w:space="0" w:color="auto"/>
            <w:left w:val="none" w:sz="0" w:space="0" w:color="auto"/>
            <w:bottom w:val="none" w:sz="0" w:space="0" w:color="auto"/>
            <w:right w:val="none" w:sz="0" w:space="0" w:color="auto"/>
          </w:divBdr>
        </w:div>
      </w:divsChild>
    </w:div>
    <w:div w:id="1423339497">
      <w:bodyDiv w:val="1"/>
      <w:marLeft w:val="0"/>
      <w:marRight w:val="0"/>
      <w:marTop w:val="0"/>
      <w:marBottom w:val="0"/>
      <w:divBdr>
        <w:top w:val="none" w:sz="0" w:space="0" w:color="auto"/>
        <w:left w:val="none" w:sz="0" w:space="0" w:color="auto"/>
        <w:bottom w:val="none" w:sz="0" w:space="0" w:color="auto"/>
        <w:right w:val="none" w:sz="0" w:space="0" w:color="auto"/>
      </w:divBdr>
      <w:divsChild>
        <w:div w:id="209533607">
          <w:marLeft w:val="0"/>
          <w:marRight w:val="0"/>
          <w:marTop w:val="0"/>
          <w:marBottom w:val="0"/>
          <w:divBdr>
            <w:top w:val="none" w:sz="0" w:space="0" w:color="auto"/>
            <w:left w:val="none" w:sz="0" w:space="0" w:color="auto"/>
            <w:bottom w:val="none" w:sz="0" w:space="0" w:color="auto"/>
            <w:right w:val="none" w:sz="0" w:space="0" w:color="auto"/>
          </w:divBdr>
        </w:div>
      </w:divsChild>
    </w:div>
    <w:div w:id="1813012750">
      <w:bodyDiv w:val="1"/>
      <w:marLeft w:val="0"/>
      <w:marRight w:val="0"/>
      <w:marTop w:val="0"/>
      <w:marBottom w:val="0"/>
      <w:divBdr>
        <w:top w:val="none" w:sz="0" w:space="0" w:color="auto"/>
        <w:left w:val="none" w:sz="0" w:space="0" w:color="auto"/>
        <w:bottom w:val="none" w:sz="0" w:space="0" w:color="auto"/>
        <w:right w:val="none" w:sz="0" w:space="0" w:color="auto"/>
      </w:divBdr>
      <w:divsChild>
        <w:div w:id="924609980">
          <w:marLeft w:val="0"/>
          <w:marRight w:val="0"/>
          <w:marTop w:val="0"/>
          <w:marBottom w:val="0"/>
          <w:divBdr>
            <w:top w:val="none" w:sz="0" w:space="0" w:color="auto"/>
            <w:left w:val="none" w:sz="0" w:space="0" w:color="auto"/>
            <w:bottom w:val="none" w:sz="0" w:space="0" w:color="auto"/>
            <w:right w:val="none" w:sz="0" w:space="0" w:color="auto"/>
          </w:divBdr>
        </w:div>
      </w:divsChild>
    </w:div>
    <w:div w:id="2067602862">
      <w:bodyDiv w:val="1"/>
      <w:marLeft w:val="0"/>
      <w:marRight w:val="0"/>
      <w:marTop w:val="0"/>
      <w:marBottom w:val="0"/>
      <w:divBdr>
        <w:top w:val="none" w:sz="0" w:space="0" w:color="auto"/>
        <w:left w:val="none" w:sz="0" w:space="0" w:color="auto"/>
        <w:bottom w:val="none" w:sz="0" w:space="0" w:color="auto"/>
        <w:right w:val="none" w:sz="0" w:space="0" w:color="auto"/>
      </w:divBdr>
      <w:divsChild>
        <w:div w:id="274020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11</Pages>
  <Words>3120</Words>
  <Characters>19039</Characters>
  <Application>Microsoft Office Word</Application>
  <DocSecurity>0</DocSecurity>
  <Lines>158</Lines>
  <Paragraphs>44</Paragraphs>
  <ScaleCrop>false</ScaleCrop>
  <HeadingPairs>
    <vt:vector size="4" baseType="variant">
      <vt:variant>
        <vt:lpstr>Titel</vt:lpstr>
      </vt:variant>
      <vt:variant>
        <vt:i4>1</vt:i4>
      </vt:variant>
      <vt:variant>
        <vt:lpstr>Overskrifter</vt:lpstr>
      </vt:variant>
      <vt:variant>
        <vt:i4>3</vt:i4>
      </vt:variant>
    </vt:vector>
  </HeadingPairs>
  <TitlesOfParts>
    <vt:vector size="4" baseType="lpstr">
      <vt:lpstr/>
      <vt:lpstr>Servicebeskrivelser</vt:lpstr>
      <vt:lpstr>Fælles datastrukturer</vt:lpstr>
      <vt:lpstr>Dataelementer</vt:lpstr>
    </vt:vector>
  </TitlesOfParts>
  <Company>SKAT</Company>
  <LinksUpToDate>false</LinksUpToDate>
  <CharactersWithSpaces>22115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Lasse Steven Levarett Buck</cp:lastModifiedBy>
  <cp:revision>18</cp:revision>
  <dcterms:created xsi:type="dcterms:W3CDTF">2011-06-28T13:34:00Z</dcterms:created>
  <dcterms:modified xsi:type="dcterms:W3CDTF">2014-02-24T19:42:00Z</dcterms:modified>
</cp:coreProperties>
</file>