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E82"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7371"/>
        <w:gridCol w:w="1840"/>
      </w:tblGrid>
      <w:tr w:rsidR="00DF7518" w:rsidTr="00DF7518">
        <w:trPr>
          <w:trHeight w:hRule="exact" w:val="113"/>
        </w:trPr>
        <w:tc>
          <w:tcPr>
            <w:tcW w:w="10345" w:type="dxa"/>
            <w:gridSpan w:val="3"/>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rPr>
          <w:trHeight w:val="283"/>
        </w:trPr>
        <w:tc>
          <w:tcPr>
            <w:tcW w:w="10345" w:type="dxa"/>
            <w:gridSpan w:val="3"/>
            <w:tcBorders>
              <w:bottom w:val="single" w:sz="6" w:space="0" w:color="auto"/>
            </w:tcBorders>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r w:rsidRPr="00DF7518">
              <w:rPr>
                <w:rFonts w:ascii="Arial" w:hAnsi="Arial" w:cs="Arial"/>
                <w:b/>
                <w:sz w:val="30"/>
              </w:rPr>
              <w:t>MFFordringIndberet</w:t>
            </w:r>
          </w:p>
        </w:tc>
      </w:tr>
      <w:tr w:rsidR="00282478" w:rsidTr="00A54E82">
        <w:trPr>
          <w:trHeight w:val="283"/>
        </w:trPr>
        <w:tc>
          <w:tcPr>
            <w:tcW w:w="1134" w:type="dxa"/>
            <w:tcBorders>
              <w:top w:val="single" w:sz="6" w:space="0" w:color="auto"/>
              <w:bottom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7371" w:type="dxa"/>
            <w:tcBorders>
              <w:top w:val="single" w:sz="6" w:space="0" w:color="auto"/>
              <w:bottom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p>
        </w:tc>
        <w:tc>
          <w:tcPr>
            <w:tcW w:w="1840" w:type="dxa"/>
            <w:tcBorders>
              <w:top w:val="single" w:sz="6" w:space="0" w:color="auto"/>
              <w:bottom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282478" w:rsidTr="00A54E82">
        <w:trPr>
          <w:trHeight w:val="283"/>
        </w:trPr>
        <w:tc>
          <w:tcPr>
            <w:tcW w:w="1134" w:type="dxa"/>
            <w:tcBorders>
              <w:top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EFI</w:t>
            </w:r>
          </w:p>
        </w:tc>
        <w:tc>
          <w:tcPr>
            <w:tcW w:w="7371" w:type="dxa"/>
            <w:tcBorders>
              <w:top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c>
          <w:tcPr>
            <w:tcW w:w="1840" w:type="dxa"/>
            <w:tcBorders>
              <w:top w:val="nil"/>
            </w:tcBorders>
            <w:shd w:val="clear" w:color="auto" w:fill="auto"/>
            <w:vAlign w:val="center"/>
          </w:tcPr>
          <w:p w:rsidR="00282478" w:rsidRPr="00DF7518" w:rsidRDefault="00444AF4" w:rsidP="00444AF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del w:id="0" w:author="Lasse Steven Levarett Buck" w:date="2014-02-24T21:20:00Z">
              <w:r w:rsidDel="0067340D">
                <w:rPr>
                  <w:rFonts w:ascii="Arial" w:hAnsi="Arial" w:cs="Arial"/>
                  <w:sz w:val="18"/>
                </w:rPr>
                <w:delText>4</w:delText>
              </w:r>
              <w:r w:rsidR="00282478" w:rsidDel="0067340D">
                <w:rPr>
                  <w:rFonts w:ascii="Arial" w:hAnsi="Arial" w:cs="Arial"/>
                  <w:sz w:val="18"/>
                </w:rPr>
                <w:delText>-</w:delText>
              </w:r>
              <w:r w:rsidDel="0067340D">
                <w:rPr>
                  <w:rFonts w:ascii="Arial" w:hAnsi="Arial" w:cs="Arial"/>
                  <w:sz w:val="18"/>
                </w:rPr>
                <w:delText>10</w:delText>
              </w:r>
              <w:r w:rsidR="00282478" w:rsidDel="0067340D">
                <w:rPr>
                  <w:rFonts w:ascii="Arial" w:hAnsi="Arial" w:cs="Arial"/>
                  <w:sz w:val="18"/>
                </w:rPr>
                <w:delText>-201</w:delText>
              </w:r>
              <w:r w:rsidR="00357791" w:rsidDel="0067340D">
                <w:rPr>
                  <w:rFonts w:ascii="Arial" w:hAnsi="Arial" w:cs="Arial"/>
                  <w:sz w:val="18"/>
                </w:rPr>
                <w:delText>2</w:delText>
              </w:r>
            </w:del>
            <w:ins w:id="1" w:author="Lasse Steven Levarett Buck" w:date="2014-02-24T21:20:00Z">
              <w:r w:rsidR="0067340D">
                <w:rPr>
                  <w:rFonts w:ascii="Arial" w:hAnsi="Arial" w:cs="Arial"/>
                  <w:sz w:val="18"/>
                </w:rPr>
                <w:t>20-2-2014</w:t>
              </w:r>
            </w:ins>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DF7518" w:rsidTr="00DF7518">
        <w:trPr>
          <w:trHeight w:val="283"/>
        </w:trPr>
        <w:tc>
          <w:tcPr>
            <w:tcW w:w="10345" w:type="dxa"/>
            <w:gridSpan w:val="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Benyttes til indberetning af fordringsaktioner fra en fordringshaver. En fordringaktion er enten en ny fordring der skal oprettes eller en ændring til en tidligere indberettet fordring.</w:t>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DF7518" w:rsidTr="00DF7518">
        <w:trPr>
          <w:trHeight w:val="283"/>
        </w:trPr>
        <w:tc>
          <w:tcPr>
            <w:tcW w:w="10345" w:type="dxa"/>
            <w:gridSpan w:val="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Servicen benyttes til batch indberetninger fra et eksternt fordringhaversystem der understøtter en eller flere fordringhavere der i deres fordringhaveraftale angiver at de benytter sig af system til system integration.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Servicen har ansvaret for at validere indberettede fordringer, registrere fordringen i DMI og EFI, samt registrere eventuelle medsendte noter og dokumenter i Captia.</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Fordringhavere og fordringshaveraftaler ***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Alle fordringhavere skal have en fordringhaver aftale identificeret ved et DMIFordringHaverID. En aftale kan oprettes internt på IP platformen med servicen MFAftaleAEndr som benyttes af administrationsportalen.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fordringhaver der indberetter fordring aktionen og hvis aftale benyttes til validering skal angive sit DMIFordringHaverID på FordringAktion strukturen. Denne fordringhaver skal være en af fordringhaverne i FordringHaverRelationStruktur på en MFOpretFordringStruktur.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Underfordringer tilknyttet en hovedfordring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 Afgift og Gebyr fordringer  (som angivet af DMIFordringTypeKode) kan tilknyttes en hovedfordring på en af to måder: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1) Hvis hovedfordringen allerede er indberettet så angives hovedfordringens DMIFordringEFIFordringID i feltet  DMIFordringEFIHovedFordringID.</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2) Hvis hovedfordring og underfordringer skal indberettes på samme tid så angives hovedfordringen i  MFOpretFordringStruktur og underfordringer angives i OpretUnderfordringSamling. I dette tilfælde vil MFFordringIndberet sørge for at underfordringernes DMIFordringEFIHovedFordringID sættes til det DMIFordringEFIFordringID som tildeles hovedfordringen.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Service svar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MFFordringIndberet svarer med en liste af MFAktionStruktur'er der angiver status for hver FordringAktion i input. Hvis der er elementer i OpretUnderfordringSamling vil der desuden være en tilsvarende MFAktionStruktur i svaret. Hver MFAktionStruktur vil forekomme i svaret i samme rækkefølge som i input (med OpretUnderfordringSamling aktioner fladet ud). Se også MFAktionStruktur dokumentation.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Resultatet af den efterfølgende asynkrone behandling af aktioner hentes med servicen MFKvitteringHent.</w:t>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DF7518" w:rsidTr="00DF7518">
        <w:trPr>
          <w:trHeight w:val="283"/>
        </w:trPr>
        <w:tc>
          <w:tcPr>
            <w:tcW w:w="10345" w:type="dxa"/>
            <w:gridSpan w:val="3"/>
            <w:shd w:val="clear" w:color="auto" w:fill="FFFFFF"/>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Oprettelse og ændring af fordringer indberettes som fordringaktioner. Hver fordringaktion angives med en MFAktionKode og udfyldning af den tilsvarende struktur i AktionValg. Se den uddybende dokumentation på de enkelte aktionsstrukturer.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er services beregnet til portal brug som svarer til de enkelte fordringsaktioner: MFFordringOpret, MFFordringAEndr, MFFordringNedskriv, MFFordringOpskriv og MFFordringTilbagekald. Disse services behandler kun en aktion af gangen og giver et synkront svar der kan vises i portalen, men deler ellers forretningslogik med MFFordringIndberet pånær de batch orienterede mekanismer.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Kunder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indberettede fordring kan have en eller flere hæftelsesforhold til kunder . En kunde identificeres med en MFKundeStruktur der kan indeholde PersonCPRNummer, VirksomhedSENummer, AlternativKontaktID eller  EFIAlternativKontaktStruktur. AlternativKontaktID eller EFIAlternativKontaktStruktur anvendes for udenlandske kunder.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Sagsbehandling før oprettelse i EFI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transport der indsendes med et transportdokument som ikke er godkendt , dvs TransportUdlaegAcceptDato sat af en myndighed, vil starte en sagsbehandlingsopgave som skal afsluttes før transporten kan oprettes i EFI.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fordring der indsendes med EFIAlternativKontaktStruktur kan resultere i en sagsbehandlingsopgave i RIM, som skal afsluttes før fordringen kan oprettes i EFI. Der startes en opgave hvis man ikke udfra EFIAlternativKontaktStruktur entydigt kan identificere eller oprette en AlternativKontakt.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fordring der er sendt til sagsbehandling vil returnere MFAktionStatusKode= SAGSBEHAND  hvis der hentes en kvitttering med MFKvitteringHent. Efter endt sagsbehandling kan fordringen være AFVIST.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Sagsbehandling efter oprettelse i EFI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en fordring oprettes med noter i SagsbemærkningSamling vil der blive startet en sagsbehandlings opgave efter oprettelsen i EFI.</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Sagsnoter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modtagne fordring kan have sagsbehandler noter både på fordringen og på hæftelsesforhold. Disse noter bliver overført til EFI og registreret som hhv. FordringNote og KundeNote. EFI vil starte en sagsbehandling efter oprettelsen.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Berigelse af fordring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Fordringshaver aftalen kan specificere om udvalgte felter kan, skal eller ej må indsendes, samt en beregningsmodel for berigelse med informationen hvis feltet ikke indsendes. Pt. drejer det sig om DMIFordringStiftelseTidspunkt og RenteValgStruktur som kan angives om de kan, skal eller ej må indsendes, DMIFordringStiftelseTidspunkt kan sættes op med en beregningskode hvis den ikke er sat til skal indberettes.</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RenteValgStruktur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 kan indberettes på fordringen. Hvis den udelades anvendes en eventuel RenteBeregningModel på fordringshaveraftalen, og ellers defaults sat op for fordringtypen.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Max størrelser af indberetning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maksimale antal af fordringer (inkl. underfordringer) og dokumenter som kan indberettes styres af tekniske parametre.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samlede antal af fordringer (MF.AKTION.MAXANTAL) sættes initielt til 1000.</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Det samlede antal af dokumenter (MF.DOKUMENT.MAXANTAL) sættes initielt til 100.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maksimale størrelse af en dokumentfil (MF.DOKUMENT.MAXSIZE) sættes initielt til 1 MB.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Disse tal kan ændres efter performance test og tuning af servicen.</w:t>
            </w:r>
          </w:p>
          <w:p w:rsidR="00DF7518" w:rsidRDefault="00DF7518"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3458EA" w:rsidRDefault="003458EA"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Perioder ***</w:t>
            </w:r>
          </w:p>
          <w:p w:rsidR="003458EA" w:rsidRPr="00DF7518" w:rsidRDefault="003458EA" w:rsidP="003458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 der i periodeangivelser er anvendt typen DateInterval, understøttes kun start- og slutdato. Dvs. DurationMeasure understøttes ikke. Hvor det er relevant, er det muligt at angive åbne perioder, ved kun at angive den ene dato.</w:t>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Datastrukturer</w:t>
            </w:r>
          </w:p>
        </w:tc>
      </w:tr>
      <w:tr w:rsidR="00DF7518" w:rsidTr="00DF7518">
        <w:trPr>
          <w:trHeight w:val="283"/>
        </w:trPr>
        <w:tc>
          <w:tcPr>
            <w:tcW w:w="10345" w:type="dxa"/>
            <w:gridSpan w:val="3"/>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DF7518" w:rsidTr="00DF7518">
        <w:trPr>
          <w:trHeight w:val="283"/>
        </w:trPr>
        <w:tc>
          <w:tcPr>
            <w:tcW w:w="10345" w:type="dxa"/>
            <w:gridSpan w:val="3"/>
            <w:shd w:val="clear" w:color="auto" w:fill="FFFFFF"/>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MFFordringIndberet_I</w:t>
            </w:r>
          </w:p>
        </w:tc>
      </w:tr>
      <w:tr w:rsidR="00DF7518" w:rsidTr="00DF7518">
        <w:trPr>
          <w:trHeight w:val="283"/>
        </w:trPr>
        <w:tc>
          <w:tcPr>
            <w:tcW w:w="10345" w:type="dxa"/>
            <w:gridSpan w:val="3"/>
            <w:shd w:val="clear" w:color="auto" w:fill="FFFFFF"/>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A701A">
              <w:rPr>
                <w:rFonts w:ascii="Arial" w:hAnsi="Arial" w:cs="Arial"/>
                <w:sz w:val="18"/>
              </w:rPr>
              <w:t>MFFordringIndberet_I.xsd</w:t>
            </w:r>
            <w:r>
              <w:rPr>
                <w:rFonts w:ascii="Arial" w:hAnsi="Arial" w:cs="Arial"/>
                <w:sz w:val="18"/>
              </w:rPr>
              <w:t>)</w:t>
            </w:r>
          </w:p>
          <w:p w:rsidR="00B20C88" w:rsidRPr="00DF7518" w:rsidRDefault="00F8582B"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06463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b_i.emf"/>
                          <pic:cNvPicPr/>
                        </pic:nvPicPr>
                        <pic:blipFill>
                          <a:blip r:embed="rId9">
                            <a:extLst>
                              <a:ext uri="{28A0092B-C50C-407E-A947-70E740481C1C}">
                                <a14:useLocalDpi xmlns:a14="http://schemas.microsoft.com/office/drawing/2010/main" val="0"/>
                              </a:ext>
                            </a:extLst>
                          </a:blip>
                          <a:stretch>
                            <a:fillRect/>
                          </a:stretch>
                        </pic:blipFill>
                        <pic:spPr>
                          <a:xfrm>
                            <a:off x="0" y="0"/>
                            <a:ext cx="6480175" cy="4064635"/>
                          </a:xfrm>
                          <a:prstGeom prst="rect">
                            <a:avLst/>
                          </a:prstGeom>
                        </pic:spPr>
                      </pic:pic>
                    </a:graphicData>
                  </a:graphic>
                </wp:inline>
              </w:drawing>
            </w:r>
          </w:p>
        </w:tc>
      </w:tr>
      <w:tr w:rsidR="00DF7518" w:rsidTr="00DF7518">
        <w:trPr>
          <w:trHeight w:val="283"/>
        </w:trPr>
        <w:tc>
          <w:tcPr>
            <w:tcW w:w="10345" w:type="dxa"/>
            <w:gridSpan w:val="3"/>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Output:</w:t>
            </w:r>
          </w:p>
        </w:tc>
      </w:tr>
      <w:tr w:rsidR="00DF7518" w:rsidTr="00DF7518">
        <w:trPr>
          <w:trHeight w:val="283"/>
        </w:trPr>
        <w:tc>
          <w:tcPr>
            <w:tcW w:w="10345" w:type="dxa"/>
            <w:gridSpan w:val="3"/>
            <w:shd w:val="clear" w:color="auto" w:fill="FFFFFF"/>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MFFordringIndberet_O</w:t>
            </w:r>
          </w:p>
        </w:tc>
      </w:tr>
      <w:tr w:rsidR="00DF7518" w:rsidTr="00DF7518">
        <w:trPr>
          <w:trHeight w:val="283"/>
        </w:trPr>
        <w:tc>
          <w:tcPr>
            <w:tcW w:w="10345" w:type="dxa"/>
            <w:gridSpan w:val="3"/>
            <w:shd w:val="clear" w:color="auto" w:fill="FFFFFF"/>
          </w:tcPr>
          <w:p w:rsidR="00DF7518" w:rsidRDefault="00A54E82"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A701A">
              <w:rPr>
                <w:rFonts w:ascii="Arial" w:hAnsi="Arial" w:cs="Arial"/>
                <w:sz w:val="18"/>
              </w:rPr>
              <w:t>MFFordringIndberet_</w:t>
            </w:r>
            <w:r>
              <w:rPr>
                <w:rFonts w:ascii="Arial" w:hAnsi="Arial" w:cs="Arial"/>
                <w:sz w:val="18"/>
              </w:rPr>
              <w:t>O</w:t>
            </w:r>
            <w:r w:rsidRPr="00FA701A">
              <w:rPr>
                <w:rFonts w:ascii="Arial" w:hAnsi="Arial" w:cs="Arial"/>
                <w:sz w:val="18"/>
              </w:rPr>
              <w:t>.xsd</w:t>
            </w:r>
            <w:r>
              <w:rPr>
                <w:rFonts w:ascii="Arial" w:hAnsi="Arial" w:cs="Arial"/>
                <w:sz w:val="18"/>
              </w:rPr>
              <w:t>)</w:t>
            </w:r>
          </w:p>
          <w:p w:rsidR="00B20C88" w:rsidRPr="00DF7518" w:rsidRDefault="00B20C88"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93395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b_o.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175" cy="4933950"/>
                          </a:xfrm>
                          <a:prstGeom prst="rect">
                            <a:avLst/>
                          </a:prstGeom>
                        </pic:spPr>
                      </pic:pic>
                    </a:graphicData>
                  </a:graphic>
                </wp:inline>
              </w:drawing>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Valideringer</w:t>
            </w:r>
          </w:p>
        </w:tc>
      </w:tr>
      <w:tr w:rsidR="00DF7518" w:rsidTr="00DF7518">
        <w:trPr>
          <w:trHeight w:val="283"/>
        </w:trPr>
        <w:tc>
          <w:tcPr>
            <w:tcW w:w="10345" w:type="dxa"/>
            <w:gridSpan w:val="3"/>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Generel beskrivelse</w:t>
            </w:r>
          </w:p>
        </w:tc>
      </w:tr>
      <w:tr w:rsidR="00DF7518" w:rsidTr="00DF7518">
        <w:trPr>
          <w:trHeight w:val="283"/>
        </w:trPr>
        <w:tc>
          <w:tcPr>
            <w:tcW w:w="10345" w:type="dxa"/>
            <w:gridSpan w:val="3"/>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Ukendt fordringhaversystem</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170</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FordringhaverSystemIDStruktur\VirksomhedSENummer ikke er registreret som fordringhaversystem på nogen fordringhaveraftale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FordringhaverSystemIDStruktur\VirksomhedSENummer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MFLeveranceID er allerede behandlet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171</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(FordringhaverSystemIDStruktur\VirksomhedSENummer, MFLeveranceID) par allerede er behandlet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FordringhaverSystemIDStruktur\VirksomhedSENummer, MFLeveranceID</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Flere dokumentfiler i leverancen end tilladt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175</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antallet af dokumentfiler overstiger grænsen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aktuelt antal dokumentfiler, MF.DOKUMENT.MAXANTAL</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Flere fordring aktioner i leverancen end tilladt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176</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antallet af fordringaktioner overstiger grænsen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aktuelt antal aktioner, MF.AKTION.MAXANTAL</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84E55" w:rsidRDefault="00084E55"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XML fejl</w:t>
            </w:r>
          </w:p>
          <w:p w:rsidR="00084E55" w:rsidRDefault="00084E55"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208</w:t>
            </w:r>
          </w:p>
          <w:p w:rsidR="00084E55" w:rsidRDefault="00084E55"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XML schema valideringsfejl.</w:t>
            </w:r>
          </w:p>
          <w:p w:rsidR="00084E55" w:rsidRDefault="00084E55"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Generel fejl der kræver analyse af Systemadministrator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900</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uforudset teknisk fejl.</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Mulige afvisningsnumre i MFAktionAfvistStruktur ***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 MFAktionAfvistStruktur for en beskrivelse af fejlnumre der kan returneres for de enkelte fordringaktioner der indberettes.</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DF7518" w:rsidSect="00DF7518">
          <w:headerReference w:type="default" r:id="rId11"/>
          <w:footerReference w:type="default" r:id="rId12"/>
          <w:pgSz w:w="11906" w:h="16838"/>
          <w:pgMar w:top="567" w:right="567" w:bottom="567" w:left="1134" w:header="283" w:footer="708" w:gutter="0"/>
          <w:cols w:space="708"/>
          <w:docGrid w:linePitch="360"/>
        </w:sect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AlternativKontaktReferenceStruktur</w:t>
            </w:r>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A701A">
              <w:rPr>
                <w:rFonts w:ascii="Arial" w:hAnsi="Arial" w:cs="Arial"/>
                <w:sz w:val="18"/>
              </w:rPr>
              <w:t>AlternativKontaktReferenceStruktur.xsd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586355"/>
                  <wp:effectExtent l="0" t="0" r="0" b="444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kontaktref.emf"/>
                          <pic:cNvPicPr/>
                        </pic:nvPicPr>
                        <pic:blipFill>
                          <a:blip r:embed="rId13">
                            <a:extLst>
                              <a:ext uri="{28A0092B-C50C-407E-A947-70E740481C1C}">
                                <a14:useLocalDpi xmlns:a14="http://schemas.microsoft.com/office/drawing/2010/main" val="0"/>
                              </a:ext>
                            </a:extLst>
                          </a:blip>
                          <a:stretch>
                            <a:fillRect/>
                          </a:stretch>
                        </pic:blipFill>
                        <pic:spPr>
                          <a:xfrm>
                            <a:off x="0" y="0"/>
                            <a:ext cx="6480175" cy="258635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EFIAlternativKontaktStruktur</w:t>
            </w:r>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EFIAlternativKontaktStruktur.xsd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9857105"/>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ialtkont.emf"/>
                          <pic:cNvPicPr/>
                        </pic:nvPicPr>
                        <pic:blipFill>
                          <a:blip r:embed="rId14">
                            <a:extLst>
                              <a:ext uri="{28A0092B-C50C-407E-A947-70E740481C1C}">
                                <a14:useLocalDpi xmlns:a14="http://schemas.microsoft.com/office/drawing/2010/main" val="0"/>
                              </a:ext>
                            </a:extLst>
                          </a:blip>
                          <a:stretch>
                            <a:fillRect/>
                          </a:stretch>
                        </pic:blipFill>
                        <pic:spPr>
                          <a:xfrm>
                            <a:off x="0" y="0"/>
                            <a:ext cx="6480175" cy="985710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EFIAlternativKontaktStruktur anvendes af fordringhaver til at identificere eller oprette en udenlandsk kunde (en alternativ kontakt), når fordringhaver ikke kender et eksisterende AlternativKontaktID.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er tre mulige udfald af at indberette en fordring med en hæfter angivet med EFIAlternativKontaktStruktur: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Eksisterende kunde identificeret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et unikt match mellem de indsendte oplysninger og en eksisterende kunde.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Unikt match kræver at der indsendes mindst en AlternativKontaktReference og at den første AlternativKontaktReference samt de øvrige indsendte oplysninger matcher en AlternativKontakt.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Kunden vil nu være identificeret som en AKR kunde medmindre AKR har en henvisning til et CPR eller SE nummer.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identificerede kunde kan hentes med MFFordringKvittering service.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AlternativKontakt oprettet på baggrund af de indsendte oplysninger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er ingen potentielle match mellem de indsendte oplysninger (udover alternativ kontakt referencer) og en eksisterende kunde. Oprettelse kræver at der indsendes mindst en AlternativKontaktReference.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Kunden vil blive oprettet som en AlternativKontakt i AKR.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identificerede kunde kan hentes med MFFordringKvittering service.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 Sagsbehandling</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Kriterierne for automatisk identifikation eller oprettelse er ikke opfyldt, dvs. der er flere potentielle match mellem de indsendte oplysninger og eksisterende kunder. En sagsbehandlingsopgave startes inden fordring kan oprettes. Sagsbehandler kan manuelt oprette og redigere i AKR. Efter endt sagsbehandling kan kunden være identificeret eller oprettet eller fordringen kan være afvist af sagsbehandler. En kunde indsendt uden AlternativKontaktReference vil altid medføre sagsbehandling.</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identificerede kunde eller afvisningen kan hentes med MFFordringKvittering service.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Udeståender: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Det er ikke endelig afklaret om EFI/DMI kunder i AKR holdes adskilt fra DMR kunder i AKR (ÆA 72). Et adskilt design medfører at samme kunde kan oprettes flere gange med efterfølgende vedligeholdelelses udfordring, hvis MF skal kopiere en evt. DMR kunde som EFI/DMI kunde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AlternativKontaktType værdier er ikke dokumenteret fra AKR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3) Karl: Skal adresse altid kræves? </w:t>
            </w: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 Karl: Skal MF kræve mindst en alternativkontaktreference uanset hvad (akr gør ikke).</w:t>
            </w:r>
          </w:p>
        </w:tc>
      </w:tr>
    </w:tbl>
    <w:p w:rsidR="00DF7518" w:rsidRDefault="00DF7518" w:rsidP="00FB097C"/>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B097C" w:rsidTr="00FB097C">
        <w:trPr>
          <w:trHeight w:hRule="exact" w:val="113"/>
        </w:trPr>
        <w:tc>
          <w:tcPr>
            <w:tcW w:w="10345" w:type="dxa"/>
            <w:shd w:val="clear" w:color="auto" w:fill="B3B3B3"/>
          </w:tcPr>
          <w:p w:rsidR="00FB097C" w:rsidRDefault="00FB097C" w:rsidP="00FB097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B097C" w:rsidTr="00FB097C">
        <w:tc>
          <w:tcPr>
            <w:tcW w:w="10345" w:type="dxa"/>
            <w:vAlign w:val="center"/>
          </w:tcPr>
          <w:p w:rsidR="00FB097C" w:rsidRPr="00DF7518" w:rsidRDefault="00FB097C" w:rsidP="00FB097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EFIKundeIdentStruktur</w:t>
            </w:r>
          </w:p>
        </w:tc>
      </w:tr>
      <w:tr w:rsidR="00FB097C" w:rsidTr="00FB097C">
        <w:tc>
          <w:tcPr>
            <w:tcW w:w="10345" w:type="dxa"/>
            <w:vAlign w:val="center"/>
          </w:tcPr>
          <w:p w:rsidR="00FB097C" w:rsidRDefault="00FB097C" w:rsidP="00FB097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w:t>
            </w:r>
            <w:r w:rsidRPr="00F00879">
              <w:rPr>
                <w:rFonts w:ascii="Arial" w:hAnsi="Arial" w:cs="Arial"/>
                <w:sz w:val="18"/>
              </w:rPr>
              <w:t>F</w:t>
            </w:r>
            <w:r>
              <w:rPr>
                <w:rFonts w:ascii="Arial" w:hAnsi="Arial" w:cs="Arial"/>
                <w:sz w:val="18"/>
              </w:rPr>
              <w:t>IKundeIdentS</w:t>
            </w:r>
            <w:r w:rsidRPr="00F00879">
              <w:rPr>
                <w:rFonts w:ascii="Arial" w:hAnsi="Arial" w:cs="Arial"/>
                <w:sz w:val="18"/>
              </w:rPr>
              <w:t>truktur.xsd</w:t>
            </w:r>
            <w:r>
              <w:rPr>
                <w:rFonts w:ascii="Arial" w:hAnsi="Arial" w:cs="Arial"/>
                <w:sz w:val="18"/>
              </w:rPr>
              <w:t>)</w:t>
            </w:r>
          </w:p>
          <w:p w:rsidR="00FB097C" w:rsidRPr="00DF7518" w:rsidRDefault="00FB097C" w:rsidP="00FB097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8777605"/>
                  <wp:effectExtent l="0" t="0" r="0" b="444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ikundeid.emf"/>
                          <pic:cNvPicPr/>
                        </pic:nvPicPr>
                        <pic:blipFill>
                          <a:blip r:embed="rId15">
                            <a:extLst>
                              <a:ext uri="{28A0092B-C50C-407E-A947-70E740481C1C}">
                                <a14:useLocalDpi xmlns:a14="http://schemas.microsoft.com/office/drawing/2010/main" val="0"/>
                              </a:ext>
                            </a:extLst>
                          </a:blip>
                          <a:stretch>
                            <a:fillRect/>
                          </a:stretch>
                        </pic:blipFill>
                        <pic:spPr>
                          <a:xfrm>
                            <a:off x="0" y="0"/>
                            <a:ext cx="6480175" cy="8777605"/>
                          </a:xfrm>
                          <a:prstGeom prst="rect">
                            <a:avLst/>
                          </a:prstGeom>
                        </pic:spPr>
                      </pic:pic>
                    </a:graphicData>
                  </a:graphic>
                </wp:inline>
              </w:drawing>
            </w:r>
          </w:p>
        </w:tc>
      </w:tr>
    </w:tbl>
    <w:p w:rsidR="00FB097C" w:rsidRDefault="00FB097C" w:rsidP="00FB097C"/>
    <w:p w:rsidR="00FB097C" w:rsidRDefault="00FB097C" w:rsidP="00FB097C"/>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FordringBeløbStruktur</w:t>
            </w:r>
          </w:p>
        </w:tc>
      </w:tr>
      <w:tr w:rsidR="00DF7518" w:rsidTr="00DF7518">
        <w:tc>
          <w:tcPr>
            <w:tcW w:w="10345" w:type="dxa"/>
            <w:vAlign w:val="center"/>
          </w:tcPr>
          <w:p w:rsidR="00FB097C" w:rsidRDefault="00A54E82"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FordringBeloebStruktur.xsd</w:t>
            </w:r>
            <w:r>
              <w:rPr>
                <w:rFonts w:ascii="Arial" w:hAnsi="Arial" w:cs="Arial"/>
                <w:sz w:val="18"/>
              </w:rPr>
              <w:t>)</w:t>
            </w:r>
          </w:p>
          <w:p w:rsidR="00FB097C" w:rsidRPr="00DF7518" w:rsidRDefault="00FB097C"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5349708" cy="5378744"/>
                  <wp:effectExtent l="0" t="0" r="381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beloebstr.emf"/>
                          <pic:cNvPicPr/>
                        </pic:nvPicPr>
                        <pic:blipFill>
                          <a:blip r:embed="rId16">
                            <a:extLst>
                              <a:ext uri="{28A0092B-C50C-407E-A947-70E740481C1C}">
                                <a14:useLocalDpi xmlns:a14="http://schemas.microsoft.com/office/drawing/2010/main" val="0"/>
                              </a:ext>
                            </a:extLst>
                          </a:blip>
                          <a:stretch>
                            <a:fillRect/>
                          </a:stretch>
                        </pic:blipFill>
                        <pic:spPr>
                          <a:xfrm>
                            <a:off x="0" y="0"/>
                            <a:ext cx="5349708" cy="5378744"/>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FordringOprindeligBeløbStruktur</w:t>
            </w:r>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FordringOprindeligBeloebStruktur.xsd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211955"/>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oprbeloeb.emf"/>
                          <pic:cNvPicPr/>
                        </pic:nvPicPr>
                        <pic:blipFill>
                          <a:blip r:embed="rId17">
                            <a:extLst>
                              <a:ext uri="{28A0092B-C50C-407E-A947-70E740481C1C}">
                                <a14:useLocalDpi xmlns:a14="http://schemas.microsoft.com/office/drawing/2010/main" val="0"/>
                              </a:ext>
                            </a:extLst>
                          </a:blip>
                          <a:stretch>
                            <a:fillRect/>
                          </a:stretch>
                        </pic:blipFill>
                        <pic:spPr>
                          <a:xfrm>
                            <a:off x="0" y="0"/>
                            <a:ext cx="6480175" cy="421195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Fordringens oprindelige beløb, også kaldet hovedstolen. Ved indberetning skal det beregnede felt EFIFordringOprindeligBeløbDKK ikke angives.</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FordringPeriodeStruktur</w:t>
            </w:r>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FordringPeriodeStruktur.xsd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637155"/>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periode.emf"/>
                          <pic:cNvPicPr/>
                        </pic:nvPicPr>
                        <pic:blipFill>
                          <a:blip r:embed="rId18">
                            <a:extLst>
                              <a:ext uri="{28A0092B-C50C-407E-A947-70E740481C1C}">
                                <a14:useLocalDpi xmlns:a14="http://schemas.microsoft.com/office/drawing/2010/main" val="0"/>
                              </a:ext>
                            </a:extLst>
                          </a:blip>
                          <a:stretch>
                            <a:fillRect/>
                          </a:stretch>
                        </pic:blipFill>
                        <pic:spPr>
                          <a:xfrm>
                            <a:off x="0" y="0"/>
                            <a:ext cx="6480175" cy="263715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som en fordring vedrører. Begge datoer er inklusive. PeriodeType er ren informativ tekst, f.eks. "Andet kvartal 2010"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FordringhaverSystemIDStruktur</w:t>
            </w:r>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FordringhaverSystemIDStruktur.xsd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1583055"/>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haversystemid.emf"/>
                          <pic:cNvPicPr/>
                        </pic:nvPicPr>
                        <pic:blipFill>
                          <a:blip r:embed="rId19">
                            <a:extLst>
                              <a:ext uri="{28A0092B-C50C-407E-A947-70E740481C1C}">
                                <a14:useLocalDpi xmlns:a14="http://schemas.microsoft.com/office/drawing/2010/main" val="0"/>
                              </a:ext>
                            </a:extLst>
                          </a:blip>
                          <a:stretch>
                            <a:fillRect/>
                          </a:stretch>
                        </pic:blipFill>
                        <pic:spPr>
                          <a:xfrm>
                            <a:off x="0" y="0"/>
                            <a:ext cx="6480175" cy="158305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fordringshaverens system via SE nummer. SE nummer tages fra det anvendte certifikat i OIO udgaven af servicen.</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HovedFordringTilbagekaldÅrsagStruktur</w:t>
            </w:r>
          </w:p>
        </w:tc>
      </w:tr>
      <w:tr w:rsidR="00A54E82" w:rsidTr="00DF7518">
        <w:tc>
          <w:tcPr>
            <w:tcW w:w="10345" w:type="dxa"/>
            <w:vAlign w:val="center"/>
          </w:tcPr>
          <w:p w:rsidR="00A54E82" w:rsidRDefault="00A54E82"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HovedFordringTilbagekaldAarsagStruktur.xsd</w:t>
            </w:r>
            <w:r>
              <w:rPr>
                <w:rFonts w:ascii="Arial" w:hAnsi="Arial" w:cs="Arial"/>
                <w:sz w:val="18"/>
              </w:rPr>
              <w:t>)</w:t>
            </w:r>
          </w:p>
          <w:p w:rsidR="00FB097C" w:rsidRPr="003C17E9" w:rsidRDefault="00FB097C"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180205"/>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fordrtilbagekaldaarsag.emf"/>
                          <pic:cNvPicPr/>
                        </pic:nvPicPr>
                        <pic:blipFill>
                          <a:blip r:embed="rId20">
                            <a:extLst>
                              <a:ext uri="{28A0092B-C50C-407E-A947-70E740481C1C}">
                                <a14:useLocalDpi xmlns:a14="http://schemas.microsoft.com/office/drawing/2010/main" val="0"/>
                              </a:ext>
                            </a:extLst>
                          </a:blip>
                          <a:stretch>
                            <a:fillRect/>
                          </a:stretch>
                        </pic:blipFill>
                        <pic:spPr>
                          <a:xfrm>
                            <a:off x="0" y="0"/>
                            <a:ext cx="6480175" cy="418020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HæftelseBegrænsetBeløbStruktur</w:t>
            </w:r>
          </w:p>
        </w:tc>
      </w:tr>
      <w:tr w:rsidR="00A54E82" w:rsidTr="00DF7518">
        <w:tc>
          <w:tcPr>
            <w:tcW w:w="10345" w:type="dxa"/>
            <w:vAlign w:val="center"/>
          </w:tcPr>
          <w:p w:rsidR="00A54E82" w:rsidRDefault="00A54E82"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r w:rsidRPr="00F00879">
              <w:rPr>
                <w:rFonts w:ascii="Arial" w:hAnsi="Arial" w:cs="Arial"/>
                <w:sz w:val="18"/>
              </w:rPr>
              <w:t>HaeftelseBegraensetBeloebStruktur.xsd</w:t>
            </w:r>
            <w:r>
              <w:rPr>
                <w:rFonts w:ascii="Arial" w:hAnsi="Arial" w:cs="Arial"/>
                <w:sz w:val="18"/>
              </w:rPr>
              <w:t>)</w:t>
            </w:r>
          </w:p>
          <w:p w:rsidR="00FB097C" w:rsidRPr="003C17E9" w:rsidRDefault="00FB097C"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345305"/>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tbegrbeloeb.emf"/>
                          <pic:cNvPicPr/>
                        </pic:nvPicPr>
                        <pic:blipFill>
                          <a:blip r:embed="rId21">
                            <a:extLst>
                              <a:ext uri="{28A0092B-C50C-407E-A947-70E740481C1C}">
                                <a14:useLocalDpi xmlns:a14="http://schemas.microsoft.com/office/drawing/2010/main" val="0"/>
                              </a:ext>
                            </a:extLst>
                          </a:blip>
                          <a:stretch>
                            <a:fillRect/>
                          </a:stretch>
                        </pic:blipFill>
                        <pic:spPr>
                          <a:xfrm>
                            <a:off x="0" y="0"/>
                            <a:ext cx="6480175" cy="434530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HæftelseBeløbStruktur</w:t>
            </w:r>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HaeftelseBeloebStruktur.xsd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5476779" cy="4681029"/>
                  <wp:effectExtent l="0" t="0" r="0" b="5715"/>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tbeloeb.emf"/>
                          <pic:cNvPicPr/>
                        </pic:nvPicPr>
                        <pic:blipFill>
                          <a:blip r:embed="rId22">
                            <a:extLst>
                              <a:ext uri="{28A0092B-C50C-407E-A947-70E740481C1C}">
                                <a14:useLocalDpi xmlns:a14="http://schemas.microsoft.com/office/drawing/2010/main" val="0"/>
                              </a:ext>
                            </a:extLst>
                          </a:blip>
                          <a:stretch>
                            <a:fillRect/>
                          </a:stretch>
                        </pic:blipFill>
                        <pic:spPr>
                          <a:xfrm>
                            <a:off x="0" y="0"/>
                            <a:ext cx="5476779" cy="4681029"/>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MFAktionAfvistStruktur</w:t>
            </w:r>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MFAktionAfvistStruktur.xsd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264410"/>
                  <wp:effectExtent l="0" t="0" r="0" b="254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ktionafvist.emf"/>
                          <pic:cNvPicPr/>
                        </pic:nvPicPr>
                        <pic:blipFill>
                          <a:blip r:embed="rId23">
                            <a:extLst>
                              <a:ext uri="{28A0092B-C50C-407E-A947-70E740481C1C}">
                                <a14:useLocalDpi xmlns:a14="http://schemas.microsoft.com/office/drawing/2010/main" val="0"/>
                              </a:ext>
                            </a:extLst>
                          </a:blip>
                          <a:stretch>
                            <a:fillRect/>
                          </a:stretch>
                        </pic:blipFill>
                        <pic:spPr>
                          <a:xfrm>
                            <a:off x="0" y="0"/>
                            <a:ext cx="6480175" cy="226441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Udfyldes for en fordringaktion der returneres med MFAktionStatusKode = AFVIST.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Strukturen er modelleret på samme måde som fejl og advis i HovedOplysningerSvar men er eksplicit begrebsmodelleret af hensyn til den fælles model for asynkron behandling mellem MFFordringIndberet og MFKvitteringHent, samt udstilling som OIO services.</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Følgende liste angiver de mulige værdier: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Fordringhaveraftale findes ikke</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MFAktionAfvistNummer: 002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DMIFordringHaverID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Kunde der er angivet findes ikke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005</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VirksomhedSENummer | PersonCPRNummer |AlternativKontaktID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Fordring der ønskes opdateret findes ikke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008</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Ugyldig årsagskode for opskriv/nedskriv/tilbagekald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010</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FordringNedskrivningÅrsagKode | FordringOpskrivningÅrsagKode | HovedFordringTilbagekaldÅrsagStruktur</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Fordring er afregnet og kan ikke tilbagekaldes med årsagskoden</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012</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HovedFordringTilbagekaldÅrsagStruktur</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Ugyldigt skifte af Fordringart</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013</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DMIFordringFordringArtKode</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Validering af hvorvidt Transportfordring må opdateres</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014</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Transportfordring må ikke være Hovedfordring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015</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DMIFordringEFIHovedFordringID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DMIFordringTypeKode ikke gyldig</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150</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DMIFordringTypeKode</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Der må ikke indberettes på denne DMIFordringTypeKode ifølge fordringhaveraftale</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151</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DMIFordringTypeKode, DMIFordringHaverID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Der må ikke indberettes på denne ValutaKode ifølge fordringhaveraftale</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152</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ValutaKode</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Der må ikke indberettes på denne DMIFordringFordringArtKode ifølge fordringhaveraftale</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153</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DMIFordringFordringArtKode</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Felt angivet som SKAL på fordringhaveraftale er ikke udfyldt</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154</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MFFordringFeltKode</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Felt angivet som EJ på fordringhaveraftale er udfyldt</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155</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MFFordringFeltKode</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MFAftaleSystemIntegration på fordringhaveraftalen er falsk</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156</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MFAftaleDeaktiveret på fordringhaveraftalen er sat</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157</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MFAktionAfvistParamSamling: MFAktionID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Fordring afvist af sagsbehandler</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MFAktionAfvistNummer: 159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MFOpgaveAfvisÅrsagKode, MFOpgaveAfvisÅrsagBegr, (MFOpgaveAfvisÅrsagTekst)</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Fordring ejes ikke af fordringshaver der indberetter</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160</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DMIFordringHaverID fra indberet, DMIFordringHaverID nr 1 fra fordring , (DMIFordringHaverID nr 2 fra fordring),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Kunde angivet på nedskriv/opskriv er ikke hæfter på fordringen</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161</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VirksomhedSENummer | PersonCPRNummer |AlternativKontaktID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Hovedfordring der refereres til findes ikke</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162</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DMIFordringEFIHovedFordringID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Fordringshavers egen fordring reference findes allerede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163</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DMIFordringFordringHaverRef</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DokumentFil er større end den tilladte grænse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164</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aktuel size, MF.DOKUMENT.MAXSIZE, DPDokumentArt, (DPDokumentEksternReference)</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Antal dokumenter indsendt per aktion større end parameter tillader</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181</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aktuel antal, DMIFordringEFIHovedFordringID, MF_DOKUMENT_MAXANTAL_AKTION</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Gyldig transport aftale. Aftalen skal tilhøre en udbetalende myndighed eller være en rettighedshaveraftale</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185</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DMIFordringHaverID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Gyldig fordringhaver angivelse. Fordringhaver kan ikke oprette fordringer for en anden fordringhaver</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186</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DMIFordringHaverID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Hæftelsesforhold der er beriget af EFI kan ikke ændres af fordringhaver</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187</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KundeNummer</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procentfordring og skal nedskrives på fordringsniveau</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188</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beloebfordeling og skal nedskrives på rettighedshaverniveau</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189</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procentfordring og skal opskrives på fordringsniveau</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190</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beloebfordeling og skal opskrives på rettighedshaverniveau</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191</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fejl i rettighedshaver fordeling</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192</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w:t>
            </w:r>
            <w:del w:id="2" w:author="Lasse Steven Levarett Buck" w:date="2014-02-24T21:29:00Z">
              <w:r w:rsidRPr="00523400" w:rsidDel="0067340D">
                <w:rPr>
                  <w:rFonts w:ascii="Arial" w:hAnsi="Arial" w:cs="Arial"/>
                  <w:sz w:val="18"/>
                </w:rPr>
                <w:delText>Transport har ubegrænset beløb med ikke procentvis fordeling</w:delText>
              </w:r>
            </w:del>
            <w:ins w:id="3" w:author="Lasse Steven Levarett Buck" w:date="2014-02-24T21:29:00Z">
              <w:r w:rsidR="0067340D">
                <w:rPr>
                  <w:rFonts w:ascii="Arial" w:hAnsi="Arial" w:cs="Arial"/>
                  <w:color w:val="000000"/>
                  <w:sz w:val="16"/>
                  <w:szCs w:val="16"/>
                  <w:lang w:eastAsia="da-DK"/>
                </w:rPr>
                <w:t>Transport har enten ubegrænset beløb med ikke procentvis fordeling, eller både ubegrænset beløb flag og beløb angivet</w:t>
              </w:r>
            </w:ins>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193</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 Transport har mere end en ejer</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194</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ingen rettighedshaver med 'modtag penge'-flag</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195</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ingen rettighedshaver med 'modtag besked'-flag</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196</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En transport fordring var forventet. Transport ændring kræver en transport fordring</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197</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Fordringændring kan ikke udføres på transport</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198</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Den angivne hovedfordring skal have fordringtypekategori HF, ikke selv være en underfordring og ikke være en transport</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201</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 DMIFordringHovedFordringID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En fordring der refererer til en hovedfordring må ikke have fordringtype med kategorien HF</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202</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 DMIFordringHovedFordringID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Fordringen afvises da hovedfordringen er afvist.</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203</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 DMIFordringHovedFordringID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Hæftelseform er krævet ved opret af hæftelse forhold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204</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Hæftelsestartdato er krævet ved opret af hæftelse forhold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205</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Del="0067340D"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4" w:author="Lasse Steven Levarett Buck" w:date="2014-02-24T21:29:00Z"/>
                <w:rFonts w:ascii="Arial" w:hAnsi="Arial" w:cs="Arial"/>
                <w:sz w:val="18"/>
              </w:rPr>
            </w:pPr>
            <w:del w:id="5" w:author="Lasse Steven Levarett Buck" w:date="2014-02-24T21:29:00Z">
              <w:r w:rsidRPr="00523400" w:rsidDel="0067340D">
                <w:rPr>
                  <w:rFonts w:ascii="Arial" w:hAnsi="Arial" w:cs="Arial"/>
                  <w:sz w:val="18"/>
                </w:rPr>
                <w:delText>Validering: Fordringhaver der skiftes til er ikke oprettet</w:delText>
              </w:r>
            </w:del>
          </w:p>
          <w:p w:rsidR="00523400" w:rsidRPr="00523400" w:rsidDel="0067340D"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6" w:author="Lasse Steven Levarett Buck" w:date="2014-02-24T21:29:00Z"/>
                <w:rFonts w:ascii="Arial" w:hAnsi="Arial" w:cs="Arial"/>
                <w:sz w:val="18"/>
              </w:rPr>
            </w:pPr>
            <w:del w:id="7" w:author="Lasse Steven Levarett Buck" w:date="2014-02-24T21:29:00Z">
              <w:r w:rsidRPr="00523400" w:rsidDel="0067340D">
                <w:rPr>
                  <w:rFonts w:ascii="Arial" w:hAnsi="Arial" w:cs="Arial"/>
                  <w:sz w:val="18"/>
                </w:rPr>
                <w:delText>MFAktionAfvistNummer: 210</w:delText>
              </w:r>
            </w:del>
          </w:p>
          <w:p w:rsidR="00523400" w:rsidRPr="00523400" w:rsidDel="0067340D"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8" w:author="Lasse Steven Levarett Buck" w:date="2014-02-24T21:29:00Z"/>
                <w:rFonts w:ascii="Arial" w:hAnsi="Arial" w:cs="Arial"/>
                <w:sz w:val="18"/>
              </w:rPr>
            </w:pPr>
            <w:del w:id="9" w:author="Lasse Steven Levarett Buck" w:date="2014-02-24T21:29:00Z">
              <w:r w:rsidRPr="00523400" w:rsidDel="0067340D">
                <w:rPr>
                  <w:rFonts w:ascii="Arial" w:hAnsi="Arial" w:cs="Arial"/>
                  <w:sz w:val="18"/>
                </w:rPr>
                <w:delText>MFAktionAfvistParamSamling: MFAktionID, DMIFordringEFIFordringID, VirksomhedSENummer</w:delText>
              </w:r>
            </w:del>
          </w:p>
          <w:p w:rsidR="00523400" w:rsidRPr="00523400" w:rsidDel="0067340D"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10" w:author="Lasse Steven Levarett Buck" w:date="2014-02-24T21:29:00Z"/>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Der kan ikke oprettes hæfter med alternativ kontakt type UKENDT eller MYNDIGHED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 211</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 MFAktionID, DMIFordringEFIFordringID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Der kan ikke tilbagekaldes fordring under statsrefusion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MFAktionAfvistNummer: 212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Årsagskode KLAG og HENS er valgt, den Indsendte virkningsdato må ikke være mere end X dage tilbage i tid.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213</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Fordringbeløb ikke større end nedre grænse</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215</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DMIFordringEFIFordringID, DMIFordringBeløb, DMIFordringBeløbNedreGrænse</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Årsagskode HÆFO må ikke anvendes på fordringsniveau</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217</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Årsagskode FEJL, FAST og LIHE må ikke anvendes på hæftelsesniveau</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218</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Årsagskode TRVE må kun anvendes på transportfordringer</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219</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MFAktionAfvistParamSamling: MFAktionID, DMIFordringEFIFordringID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Kald kan ikke behandles da der er en eller flere sagsbemærkninger på fordringen der ikke har noget indhold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220</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Kald kan ikke behandles da en hæftelse på fordringen ikke har noget indhold i sagsbemærkning</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221</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MFAktionAfvistParamSamling: MFAktionID, DMIFordringEFIFordringId, KundeNummer </w:t>
            </w:r>
          </w:p>
          <w:p w:rsid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340D" w:rsidRPr="00552D00" w:rsidRDefault="0067340D" w:rsidP="0067340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1" w:author="Lasse Steven Levarett Buck" w:date="2014-02-24T21:30:00Z"/>
                <w:rFonts w:ascii="Arial" w:hAnsi="Arial" w:cs="Arial"/>
                <w:sz w:val="18"/>
              </w:rPr>
            </w:pPr>
            <w:ins w:id="12" w:author="Lasse Steven Levarett Buck" w:date="2014-02-24T21:30:00Z">
              <w:r w:rsidRPr="00552D00">
                <w:rPr>
                  <w:rFonts w:ascii="Arial" w:hAnsi="Arial" w:cs="Arial"/>
                  <w:sz w:val="18"/>
                </w:rPr>
                <w:t xml:space="preserve">Validering: </w:t>
              </w:r>
              <w:r w:rsidRPr="0071454F">
                <w:rPr>
                  <w:rFonts w:ascii="Arial" w:hAnsi="Arial" w:cs="Arial"/>
                  <w:sz w:val="18"/>
                </w:rPr>
                <w:t xml:space="preserve">Fordring </w:t>
              </w:r>
              <w:r>
                <w:rPr>
                  <w:rFonts w:ascii="Arial" w:hAnsi="Arial" w:cs="Arial"/>
                  <w:sz w:val="18"/>
                </w:rPr>
                <w:t>kan ikke op-/nedskrives, tilbagekaldes eller returneres</w:t>
              </w:r>
            </w:ins>
          </w:p>
          <w:p w:rsidR="0067340D" w:rsidRPr="00552D00" w:rsidRDefault="0067340D" w:rsidP="0067340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3" w:author="Lasse Steven Levarett Buck" w:date="2014-02-24T21:30:00Z"/>
                <w:rFonts w:ascii="Arial" w:hAnsi="Arial" w:cs="Arial"/>
                <w:sz w:val="18"/>
              </w:rPr>
            </w:pPr>
            <w:ins w:id="14" w:author="Lasse Steven Levarett Buck" w:date="2014-02-24T21:30:00Z">
              <w:r w:rsidRPr="00552D00">
                <w:rPr>
                  <w:rFonts w:ascii="Arial" w:hAnsi="Arial" w:cs="Arial"/>
                  <w:sz w:val="18"/>
                </w:rPr>
                <w:t>MFAktionAfvistNummer: 22</w:t>
              </w:r>
              <w:r>
                <w:rPr>
                  <w:rFonts w:ascii="Arial" w:hAnsi="Arial" w:cs="Arial"/>
                  <w:sz w:val="18"/>
                </w:rPr>
                <w:t>5</w:t>
              </w:r>
            </w:ins>
          </w:p>
          <w:p w:rsidR="0067340D" w:rsidRDefault="0067340D" w:rsidP="0067340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5" w:author="Lasse Steven Levarett Buck" w:date="2014-02-24T21:30:00Z"/>
                <w:rFonts w:ascii="Arial" w:hAnsi="Arial" w:cs="Arial"/>
                <w:sz w:val="18"/>
              </w:rPr>
            </w:pPr>
            <w:ins w:id="16" w:author="Lasse Steven Levarett Buck" w:date="2014-02-24T21:30:00Z">
              <w:r w:rsidRPr="00552D00">
                <w:rPr>
                  <w:rFonts w:ascii="Arial" w:hAnsi="Arial" w:cs="Arial"/>
                  <w:sz w:val="18"/>
                </w:rPr>
                <w:t xml:space="preserve">MFAktionAfvistParamSamling: MFAktionID, DMIFordringEFIFordringId </w:t>
              </w:r>
            </w:ins>
          </w:p>
          <w:p w:rsidR="0067340D" w:rsidRPr="00552D00" w:rsidRDefault="0067340D" w:rsidP="0067340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7" w:author="Lasse Steven Levarett Buck" w:date="2014-02-24T21:30:00Z"/>
                <w:rFonts w:ascii="Arial" w:hAnsi="Arial" w:cs="Arial"/>
                <w:sz w:val="18"/>
              </w:rPr>
            </w:pPr>
          </w:p>
          <w:p w:rsidR="0067340D" w:rsidRPr="00552D00" w:rsidRDefault="0067340D" w:rsidP="0067340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8" w:author="Lasse Steven Levarett Buck" w:date="2014-02-24T21:30:00Z"/>
                <w:rFonts w:ascii="Arial" w:hAnsi="Arial" w:cs="Arial"/>
                <w:sz w:val="18"/>
              </w:rPr>
            </w:pPr>
            <w:ins w:id="19" w:author="Lasse Steven Levarett Buck" w:date="2014-02-24T21:30:00Z">
              <w:r w:rsidRPr="00552D00">
                <w:rPr>
                  <w:rFonts w:ascii="Arial" w:hAnsi="Arial" w:cs="Arial"/>
                  <w:sz w:val="18"/>
                </w:rPr>
                <w:t xml:space="preserve">Validering: </w:t>
              </w:r>
              <w:r>
                <w:rPr>
                  <w:rFonts w:ascii="Arial" w:hAnsi="Arial" w:cs="Arial"/>
                  <w:sz w:val="18"/>
                </w:rPr>
                <w:t>Korrektion på kr. 0 ikke muligt</w:t>
              </w:r>
            </w:ins>
          </w:p>
          <w:p w:rsidR="0067340D" w:rsidRPr="00552D00" w:rsidRDefault="0067340D" w:rsidP="0067340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20" w:author="Lasse Steven Levarett Buck" w:date="2014-02-24T21:30:00Z"/>
                <w:rFonts w:ascii="Arial" w:hAnsi="Arial" w:cs="Arial"/>
                <w:sz w:val="18"/>
              </w:rPr>
            </w:pPr>
            <w:ins w:id="21" w:author="Lasse Steven Levarett Buck" w:date="2014-02-24T21:30:00Z">
              <w:r w:rsidRPr="00552D00">
                <w:rPr>
                  <w:rFonts w:ascii="Arial" w:hAnsi="Arial" w:cs="Arial"/>
                  <w:sz w:val="18"/>
                </w:rPr>
                <w:t>MFAktionAfvistNummer: 22</w:t>
              </w:r>
              <w:r>
                <w:rPr>
                  <w:rFonts w:ascii="Arial" w:hAnsi="Arial" w:cs="Arial"/>
                  <w:sz w:val="18"/>
                </w:rPr>
                <w:t>7</w:t>
              </w:r>
            </w:ins>
          </w:p>
          <w:p w:rsidR="0067340D" w:rsidRDefault="0067340D" w:rsidP="0067340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22" w:author="Lasse Steven Levarett Buck" w:date="2014-02-24T21:30:00Z"/>
                <w:rFonts w:ascii="Arial" w:hAnsi="Arial" w:cs="Arial"/>
                <w:sz w:val="18"/>
              </w:rPr>
            </w:pPr>
            <w:ins w:id="23" w:author="Lasse Steven Levarett Buck" w:date="2014-02-24T21:30:00Z">
              <w:r w:rsidRPr="00552D00">
                <w:rPr>
                  <w:rFonts w:ascii="Arial" w:hAnsi="Arial" w:cs="Arial"/>
                  <w:sz w:val="18"/>
                </w:rPr>
                <w:t xml:space="preserve">MFAktionAfvistParamSamling: MFAktionID, DMIFordringEFIFordringId </w:t>
              </w:r>
            </w:ins>
          </w:p>
          <w:p w:rsidR="0067340D" w:rsidRDefault="0067340D" w:rsidP="0067340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24" w:author="Lasse Steven Levarett Buck" w:date="2014-02-24T21:30:00Z"/>
                <w:rFonts w:ascii="Arial" w:hAnsi="Arial" w:cs="Arial"/>
                <w:sz w:val="18"/>
              </w:rPr>
            </w:pPr>
          </w:p>
          <w:p w:rsidR="0067340D" w:rsidRPr="00552D00" w:rsidRDefault="0067340D" w:rsidP="0067340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25" w:author="Lasse Steven Levarett Buck" w:date="2014-02-24T21:30:00Z"/>
                <w:rFonts w:ascii="Arial" w:hAnsi="Arial" w:cs="Arial"/>
                <w:sz w:val="18"/>
              </w:rPr>
            </w:pPr>
            <w:ins w:id="26" w:author="Lasse Steven Levarett Buck" w:date="2014-02-24T21:30:00Z">
              <w:r w:rsidRPr="00552D00">
                <w:rPr>
                  <w:rFonts w:ascii="Arial" w:hAnsi="Arial" w:cs="Arial"/>
                  <w:sz w:val="18"/>
                </w:rPr>
                <w:t xml:space="preserve">Validering: </w:t>
              </w:r>
              <w:r>
                <w:rPr>
                  <w:rFonts w:ascii="Arial" w:hAnsi="Arial" w:cs="Arial"/>
                  <w:sz w:val="18"/>
                </w:rPr>
                <w:t xml:space="preserve">Årsagskode må kun anvendes på hæftelse. Korrektion afvist </w:t>
              </w:r>
            </w:ins>
          </w:p>
          <w:p w:rsidR="0067340D" w:rsidRPr="00552D00" w:rsidRDefault="0067340D" w:rsidP="0067340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27" w:author="Lasse Steven Levarett Buck" w:date="2014-02-24T21:30:00Z"/>
                <w:rFonts w:ascii="Arial" w:hAnsi="Arial" w:cs="Arial"/>
                <w:sz w:val="18"/>
              </w:rPr>
            </w:pPr>
            <w:ins w:id="28" w:author="Lasse Steven Levarett Buck" w:date="2014-02-24T21:30:00Z">
              <w:r w:rsidRPr="00552D00">
                <w:rPr>
                  <w:rFonts w:ascii="Arial" w:hAnsi="Arial" w:cs="Arial"/>
                  <w:sz w:val="18"/>
                </w:rPr>
                <w:t>MFAktionAfvistNummer: 22</w:t>
              </w:r>
              <w:r>
                <w:rPr>
                  <w:rFonts w:ascii="Arial" w:hAnsi="Arial" w:cs="Arial"/>
                  <w:sz w:val="18"/>
                </w:rPr>
                <w:t>8</w:t>
              </w:r>
            </w:ins>
          </w:p>
          <w:p w:rsidR="0067340D" w:rsidRDefault="0067340D" w:rsidP="0067340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29" w:author="Lasse Steven Levarett Buck" w:date="2014-02-24T21:30:00Z"/>
                <w:rFonts w:ascii="Arial" w:hAnsi="Arial" w:cs="Arial"/>
                <w:sz w:val="18"/>
              </w:rPr>
            </w:pPr>
            <w:ins w:id="30" w:author="Lasse Steven Levarett Buck" w:date="2014-02-24T21:30:00Z">
              <w:r w:rsidRPr="00552D00">
                <w:rPr>
                  <w:rFonts w:ascii="Arial" w:hAnsi="Arial" w:cs="Arial"/>
                  <w:sz w:val="18"/>
                </w:rPr>
                <w:t xml:space="preserve">MFAktionAfvistParamSamling: DMIFordringEFIFordringId </w:t>
              </w:r>
            </w:ins>
          </w:p>
          <w:p w:rsidR="0067340D" w:rsidRDefault="0067340D" w:rsidP="0067340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31" w:author="Lasse Steven Levarett Buck" w:date="2014-02-24T21:30:00Z"/>
                <w:rFonts w:ascii="Arial" w:hAnsi="Arial" w:cs="Arial"/>
                <w:sz w:val="18"/>
              </w:rPr>
            </w:pPr>
          </w:p>
          <w:p w:rsidR="00D20D85" w:rsidRPr="00D20D85" w:rsidRDefault="00D20D85" w:rsidP="00D20D8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20D85">
              <w:rPr>
                <w:rFonts w:ascii="Arial" w:hAnsi="Arial" w:cs="Arial"/>
                <w:sz w:val="18"/>
              </w:rPr>
              <w:t xml:space="preserve">Validering: </w:t>
            </w:r>
            <w:ins w:id="32" w:author="Lasse Steven Levarett Buck" w:date="2014-02-24T21:30:00Z">
              <w:r w:rsidR="0067340D" w:rsidRPr="003B7D2A">
                <w:rPr>
                  <w:rFonts w:ascii="Arial" w:hAnsi="Arial" w:cs="Arial"/>
                  <w:sz w:val="18"/>
                </w:rPr>
                <w:t>Virkningdato må ikke være fremtidig</w:t>
              </w:r>
            </w:ins>
            <w:del w:id="33" w:author="Lasse Steven Levarett Buck" w:date="2014-02-24T21:30:00Z">
              <w:r w:rsidRPr="00D20D85" w:rsidDel="0067340D">
                <w:rPr>
                  <w:rFonts w:ascii="Arial" w:hAnsi="Arial" w:cs="Arial"/>
                  <w:sz w:val="18"/>
                </w:rPr>
                <w:delText>Tilbagekald årsagskode FSKI eller FASK må ikke anvendes.</w:delText>
              </w:r>
            </w:del>
          </w:p>
          <w:p w:rsidR="00D20D85" w:rsidRPr="00D20D85" w:rsidRDefault="00D20D85" w:rsidP="00D20D8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20D85">
              <w:rPr>
                <w:rFonts w:ascii="Arial" w:hAnsi="Arial" w:cs="Arial"/>
                <w:sz w:val="18"/>
              </w:rPr>
              <w:t>MFAktionAfvistNummer: 231</w:t>
            </w:r>
          </w:p>
          <w:p w:rsidR="00D20D85" w:rsidRDefault="00D20D85" w:rsidP="00D20D8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20D85">
              <w:rPr>
                <w:rFonts w:ascii="Arial" w:hAnsi="Arial" w:cs="Arial"/>
                <w:sz w:val="18"/>
              </w:rPr>
              <w:t xml:space="preserve">MFAktionAfvistParamSamling: MFAktionID, DMIFordringEFIFordringId   </w:t>
            </w:r>
          </w:p>
          <w:p w:rsidR="00D20D85" w:rsidRPr="00523400" w:rsidRDefault="00D20D85" w:rsidP="00D20D8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47712" w:rsidRPr="00552D00"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34" w:author="Lasse Steven Levarett Buck" w:date="2014-02-24T21:30:00Z"/>
                <w:rFonts w:ascii="Arial" w:hAnsi="Arial" w:cs="Arial"/>
                <w:sz w:val="18"/>
              </w:rPr>
            </w:pPr>
            <w:ins w:id="35" w:author="Lasse Steven Levarett Buck" w:date="2014-02-24T21:30:00Z">
              <w:r w:rsidRPr="00552D00">
                <w:rPr>
                  <w:rFonts w:ascii="Arial" w:hAnsi="Arial" w:cs="Arial"/>
                  <w:sz w:val="18"/>
                </w:rPr>
                <w:t xml:space="preserve">Validering: </w:t>
              </w:r>
              <w:r>
                <w:rPr>
                  <w:rFonts w:ascii="Arial" w:hAnsi="Arial" w:cs="Arial"/>
                  <w:sz w:val="18"/>
                </w:rPr>
                <w:t>Virkningdato må ikke være før fordringens oprettelsesdato</w:t>
              </w:r>
            </w:ins>
          </w:p>
          <w:p w:rsidR="00447712" w:rsidRPr="00552D00"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36" w:author="Lasse Steven Levarett Buck" w:date="2014-02-24T21:30:00Z"/>
                <w:rFonts w:ascii="Arial" w:hAnsi="Arial" w:cs="Arial"/>
                <w:sz w:val="18"/>
              </w:rPr>
            </w:pPr>
            <w:ins w:id="37" w:author="Lasse Steven Levarett Buck" w:date="2014-02-24T21:30:00Z">
              <w:r w:rsidRPr="00552D00">
                <w:rPr>
                  <w:rFonts w:ascii="Arial" w:hAnsi="Arial" w:cs="Arial"/>
                  <w:sz w:val="18"/>
                </w:rPr>
                <w:t>MFAktionAfvistNummer: 2</w:t>
              </w:r>
              <w:r>
                <w:rPr>
                  <w:rFonts w:ascii="Arial" w:hAnsi="Arial" w:cs="Arial"/>
                  <w:sz w:val="18"/>
                </w:rPr>
                <w:t>32</w:t>
              </w:r>
            </w:ins>
          </w:p>
          <w:p w:rsidR="00447712"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38" w:author="Lasse Steven Levarett Buck" w:date="2014-02-24T21:30:00Z"/>
                <w:rFonts w:ascii="Arial" w:hAnsi="Arial" w:cs="Arial"/>
                <w:sz w:val="18"/>
              </w:rPr>
            </w:pPr>
            <w:ins w:id="39" w:author="Lasse Steven Levarett Buck" w:date="2014-02-24T21:30:00Z">
              <w:r w:rsidRPr="00552D00">
                <w:rPr>
                  <w:rFonts w:ascii="Arial" w:hAnsi="Arial" w:cs="Arial"/>
                  <w:sz w:val="18"/>
                </w:rPr>
                <w:t xml:space="preserve">MFAktionAfvistParamSamling: MFAktionID, DMIFordringEFIFordringId </w:t>
              </w:r>
            </w:ins>
          </w:p>
          <w:p w:rsidR="00447712"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40" w:author="Lasse Steven Levarett Buck" w:date="2014-02-24T21:30:00Z"/>
                <w:rFonts w:ascii="Arial" w:hAnsi="Arial" w:cs="Arial"/>
                <w:sz w:val="18"/>
              </w:rPr>
            </w:pPr>
          </w:p>
          <w:p w:rsidR="00447712" w:rsidRPr="00552D00"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41" w:author="Lasse Steven Levarett Buck" w:date="2014-02-24T21:30:00Z"/>
                <w:rFonts w:ascii="Arial" w:hAnsi="Arial" w:cs="Arial"/>
                <w:sz w:val="18"/>
              </w:rPr>
            </w:pPr>
            <w:ins w:id="42" w:author="Lasse Steven Levarett Buck" w:date="2014-02-24T21:30:00Z">
              <w:r w:rsidRPr="00552D00">
                <w:rPr>
                  <w:rFonts w:ascii="Arial" w:hAnsi="Arial" w:cs="Arial"/>
                  <w:sz w:val="18"/>
                </w:rPr>
                <w:t xml:space="preserve">Validering: </w:t>
              </w:r>
              <w:r>
                <w:rPr>
                  <w:rFonts w:ascii="Arial" w:hAnsi="Arial" w:cs="Arial"/>
                  <w:sz w:val="18"/>
                </w:rPr>
                <w:t>Årsagskode FSKI eller FASK må ikke  anvendes</w:t>
              </w:r>
            </w:ins>
          </w:p>
          <w:p w:rsidR="00447712" w:rsidRPr="00552D00"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43" w:author="Lasse Steven Levarett Buck" w:date="2014-02-24T21:30:00Z"/>
                <w:rFonts w:ascii="Arial" w:hAnsi="Arial" w:cs="Arial"/>
                <w:sz w:val="18"/>
              </w:rPr>
            </w:pPr>
            <w:ins w:id="44" w:author="Lasse Steven Levarett Buck" w:date="2014-02-24T21:30:00Z">
              <w:r w:rsidRPr="00552D00">
                <w:rPr>
                  <w:rFonts w:ascii="Arial" w:hAnsi="Arial" w:cs="Arial"/>
                  <w:sz w:val="18"/>
                </w:rPr>
                <w:t>MFAktionAfvistNummer: 2</w:t>
              </w:r>
              <w:r>
                <w:rPr>
                  <w:rFonts w:ascii="Arial" w:hAnsi="Arial" w:cs="Arial"/>
                  <w:sz w:val="18"/>
                </w:rPr>
                <w:t>33</w:t>
              </w:r>
            </w:ins>
          </w:p>
          <w:p w:rsidR="00447712"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45" w:author="Lasse Steven Levarett Buck" w:date="2014-02-24T21:30:00Z"/>
                <w:rFonts w:ascii="Arial" w:hAnsi="Arial" w:cs="Arial"/>
                <w:sz w:val="18"/>
              </w:rPr>
            </w:pPr>
            <w:ins w:id="46" w:author="Lasse Steven Levarett Buck" w:date="2014-02-24T21:30:00Z">
              <w:r w:rsidRPr="00552D00">
                <w:rPr>
                  <w:rFonts w:ascii="Arial" w:hAnsi="Arial" w:cs="Arial"/>
                  <w:sz w:val="18"/>
                </w:rPr>
                <w:t xml:space="preserve">MFAktionAfvistParamSamling: MFAktionID, DMIFordringEFIFordringId </w:t>
              </w:r>
            </w:ins>
          </w:p>
          <w:p w:rsidR="00447712" w:rsidRPr="003F05F4"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47" w:author="Lasse Steven Levarett Buck" w:date="2014-02-24T21:30:00Z"/>
                <w:rFonts w:ascii="Arial" w:hAnsi="Arial" w:cs="Arial"/>
                <w:sz w:val="18"/>
              </w:rPr>
            </w:pPr>
          </w:p>
          <w:p w:rsidR="00447712" w:rsidRPr="00223565"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48" w:author="Lasse Steven Levarett Buck" w:date="2014-02-24T21:30:00Z"/>
                <w:rFonts w:ascii="Arial" w:hAnsi="Arial" w:cs="Arial"/>
                <w:sz w:val="18"/>
              </w:rPr>
            </w:pPr>
            <w:ins w:id="49" w:author="Lasse Steven Levarett Buck" w:date="2014-02-24T21:30:00Z">
              <w:r w:rsidRPr="00223565">
                <w:rPr>
                  <w:rFonts w:ascii="Arial" w:hAnsi="Arial" w:cs="Arial"/>
                  <w:sz w:val="18"/>
                </w:rPr>
                <w:t>Validering: Transport i denne myndighedudbetalingstype skal registreres på en person kunde</w:t>
              </w:r>
            </w:ins>
          </w:p>
          <w:p w:rsidR="00447712" w:rsidRPr="00223565"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50" w:author="Lasse Steven Levarett Buck" w:date="2014-02-24T21:30:00Z"/>
                <w:rFonts w:ascii="Arial" w:hAnsi="Arial" w:cs="Arial"/>
                <w:sz w:val="18"/>
              </w:rPr>
            </w:pPr>
            <w:ins w:id="51" w:author="Lasse Steven Levarett Buck" w:date="2014-02-24T21:30:00Z">
              <w:r w:rsidRPr="00223565">
                <w:rPr>
                  <w:rFonts w:ascii="Arial" w:hAnsi="Arial" w:cs="Arial"/>
                  <w:sz w:val="18"/>
                </w:rPr>
                <w:t>MFAktionAfvistNummer: 236</w:t>
              </w:r>
            </w:ins>
          </w:p>
          <w:p w:rsidR="00447712" w:rsidRPr="00223565"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52" w:author="Lasse Steven Levarett Buck" w:date="2014-02-24T21:30:00Z"/>
                <w:rFonts w:ascii="Arial" w:hAnsi="Arial" w:cs="Arial"/>
                <w:sz w:val="18"/>
              </w:rPr>
            </w:pPr>
            <w:ins w:id="53" w:author="Lasse Steven Levarett Buck" w:date="2014-02-24T21:30:00Z">
              <w:r w:rsidRPr="00223565">
                <w:rPr>
                  <w:rFonts w:ascii="Arial" w:hAnsi="Arial" w:cs="Arial"/>
                  <w:sz w:val="18"/>
                </w:rPr>
                <w:t>MFAktionAfvistParamSamling: MFAktionID, DMIFordringEFIFordringId, MyndighedUdbetalingsTypeKode</w:t>
              </w:r>
            </w:ins>
          </w:p>
          <w:p w:rsidR="00447712" w:rsidRPr="00223565"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54" w:author="Lasse Steven Levarett Buck" w:date="2014-02-24T21:30:00Z"/>
                <w:rFonts w:ascii="Arial" w:hAnsi="Arial" w:cs="Arial"/>
                <w:sz w:val="18"/>
              </w:rPr>
            </w:pPr>
          </w:p>
          <w:p w:rsidR="00447712" w:rsidRPr="00223565"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55" w:author="Lasse Steven Levarett Buck" w:date="2014-02-24T21:30:00Z"/>
                <w:rFonts w:ascii="Arial" w:hAnsi="Arial" w:cs="Arial"/>
                <w:sz w:val="18"/>
              </w:rPr>
            </w:pPr>
            <w:ins w:id="56" w:author="Lasse Steven Levarett Buck" w:date="2014-02-24T21:30:00Z">
              <w:r w:rsidRPr="00223565">
                <w:rPr>
                  <w:rFonts w:ascii="Arial" w:hAnsi="Arial" w:cs="Arial"/>
                  <w:sz w:val="18"/>
                </w:rPr>
                <w:t>Validering: Transport i denne myndighedudbetalingstype skal registreres på en virksomhed kunde</w:t>
              </w:r>
            </w:ins>
          </w:p>
          <w:p w:rsidR="00447712" w:rsidRPr="00223565"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57" w:author="Lasse Steven Levarett Buck" w:date="2014-02-24T21:30:00Z"/>
                <w:rFonts w:ascii="Arial" w:hAnsi="Arial" w:cs="Arial"/>
                <w:sz w:val="18"/>
              </w:rPr>
            </w:pPr>
            <w:ins w:id="58" w:author="Lasse Steven Levarett Buck" w:date="2014-02-24T21:30:00Z">
              <w:r w:rsidRPr="00223565">
                <w:rPr>
                  <w:rFonts w:ascii="Arial" w:hAnsi="Arial" w:cs="Arial"/>
                  <w:sz w:val="18"/>
                </w:rPr>
                <w:t>MFAktionAfvistNummer: 237</w:t>
              </w:r>
            </w:ins>
          </w:p>
          <w:p w:rsidR="00447712" w:rsidRPr="00223565"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59" w:author="Lasse Steven Levarett Buck" w:date="2014-02-24T21:30:00Z"/>
                <w:rFonts w:ascii="Arial" w:hAnsi="Arial" w:cs="Arial"/>
                <w:sz w:val="18"/>
              </w:rPr>
            </w:pPr>
            <w:ins w:id="60" w:author="Lasse Steven Levarett Buck" w:date="2014-02-24T21:30:00Z">
              <w:r w:rsidRPr="00223565">
                <w:rPr>
                  <w:rFonts w:ascii="Arial" w:hAnsi="Arial" w:cs="Arial"/>
                  <w:sz w:val="18"/>
                </w:rPr>
                <w:t>MFAktionAfvistParamSamling: MFAktionID, DMIFordringEFIFordringId</w:t>
              </w:r>
              <w:r>
                <w:rPr>
                  <w:rFonts w:ascii="Arial" w:hAnsi="Arial" w:cs="Arial"/>
                  <w:sz w:val="18"/>
                </w:rPr>
                <w:t xml:space="preserve">, </w:t>
              </w:r>
              <w:r w:rsidRPr="007E21F0">
                <w:rPr>
                  <w:rFonts w:ascii="Arial" w:hAnsi="Arial" w:cs="Arial"/>
                  <w:sz w:val="18"/>
                </w:rPr>
                <w:t>, MyndighedUdbetalingsTypeKode</w:t>
              </w:r>
            </w:ins>
          </w:p>
          <w:p w:rsidR="00447712" w:rsidRPr="00223565"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61" w:author="Lasse Steven Levarett Buck" w:date="2014-02-24T21:30:00Z"/>
                <w:rFonts w:ascii="Arial" w:hAnsi="Arial" w:cs="Arial"/>
                <w:sz w:val="18"/>
              </w:rPr>
            </w:pPr>
          </w:p>
          <w:p w:rsidR="00447712" w:rsidRPr="00223565"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62" w:author="Lasse Steven Levarett Buck" w:date="2014-02-24T21:30:00Z"/>
                <w:rFonts w:ascii="Arial" w:hAnsi="Arial" w:cs="Arial"/>
                <w:sz w:val="18"/>
              </w:rPr>
            </w:pPr>
            <w:ins w:id="63" w:author="Lasse Steven Levarett Buck" w:date="2014-02-24T21:30:00Z">
              <w:r w:rsidRPr="00223565">
                <w:rPr>
                  <w:rFonts w:ascii="Arial" w:hAnsi="Arial" w:cs="Arial"/>
                  <w:sz w:val="18"/>
                </w:rPr>
                <w:t>Validering: Der må ikke registreres en t</w:t>
              </w:r>
              <w:r w:rsidRPr="00727C7A">
                <w:rPr>
                  <w:rFonts w:ascii="Arial" w:hAnsi="Arial" w:cs="Arial"/>
                  <w:sz w:val="18"/>
                </w:rPr>
                <w:t>ransport i den</w:t>
              </w:r>
              <w:r>
                <w:rPr>
                  <w:rFonts w:ascii="Arial" w:hAnsi="Arial" w:cs="Arial"/>
                  <w:sz w:val="18"/>
                </w:rPr>
                <w:t xml:space="preserve"> angivne</w:t>
              </w:r>
              <w:r w:rsidRPr="00223565">
                <w:rPr>
                  <w:rFonts w:ascii="Arial" w:hAnsi="Arial" w:cs="Arial"/>
                  <w:sz w:val="18"/>
                </w:rPr>
                <w:t xml:space="preserve"> myndighedudbetalingstype.</w:t>
              </w:r>
            </w:ins>
          </w:p>
          <w:p w:rsidR="00447712" w:rsidRPr="00223565"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64" w:author="Lasse Steven Levarett Buck" w:date="2014-02-24T21:30:00Z"/>
                <w:rFonts w:ascii="Arial" w:hAnsi="Arial" w:cs="Arial"/>
                <w:sz w:val="18"/>
              </w:rPr>
            </w:pPr>
            <w:ins w:id="65" w:author="Lasse Steven Levarett Buck" w:date="2014-02-24T21:30:00Z">
              <w:r w:rsidRPr="00223565">
                <w:rPr>
                  <w:rFonts w:ascii="Arial" w:hAnsi="Arial" w:cs="Arial"/>
                  <w:sz w:val="18"/>
                </w:rPr>
                <w:t>MFAktionAfvistNummer: 238</w:t>
              </w:r>
            </w:ins>
          </w:p>
          <w:p w:rsidR="00447712" w:rsidRPr="00223565"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66" w:author="Lasse Steven Levarett Buck" w:date="2014-02-24T21:30:00Z"/>
                <w:rFonts w:ascii="Arial" w:hAnsi="Arial" w:cs="Arial"/>
                <w:sz w:val="18"/>
              </w:rPr>
            </w:pPr>
            <w:ins w:id="67" w:author="Lasse Steven Levarett Buck" w:date="2014-02-24T21:30:00Z">
              <w:r w:rsidRPr="00223565">
                <w:rPr>
                  <w:rFonts w:ascii="Arial" w:hAnsi="Arial" w:cs="Arial"/>
                  <w:sz w:val="18"/>
                </w:rPr>
                <w:t>MFAktionAfvistParamSamling: MFAktionID, DMIFordringEFIFordringId</w:t>
              </w:r>
              <w:r w:rsidRPr="007E21F0">
                <w:rPr>
                  <w:rFonts w:ascii="Arial" w:hAnsi="Arial" w:cs="Arial"/>
                  <w:sz w:val="18"/>
                </w:rPr>
                <w:t>, MyndighedUdbetalingsTypeKode</w:t>
              </w:r>
            </w:ins>
          </w:p>
          <w:p w:rsidR="00447712"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68" w:author="Lasse Steven Levarett Buck" w:date="2014-02-24T21:30:00Z"/>
                <w:rFonts w:ascii="Arial" w:hAnsi="Arial" w:cs="Arial"/>
                <w:sz w:val="18"/>
              </w:rPr>
            </w:pPr>
          </w:p>
          <w:p w:rsidR="00447712" w:rsidRPr="00223565"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69" w:author="Lasse Steven Levarett Buck" w:date="2014-02-24T21:30:00Z"/>
                <w:rFonts w:ascii="Arial" w:hAnsi="Arial" w:cs="Arial"/>
                <w:sz w:val="18"/>
              </w:rPr>
            </w:pPr>
            <w:ins w:id="70" w:author="Lasse Steven Levarett Buck" w:date="2014-02-24T21:30:00Z">
              <w:r w:rsidRPr="00223565">
                <w:rPr>
                  <w:rFonts w:ascii="Arial" w:hAnsi="Arial" w:cs="Arial"/>
                  <w:sz w:val="18"/>
                </w:rPr>
                <w:t xml:space="preserve">Validering:  </w:t>
              </w:r>
              <w:r>
                <w:rPr>
                  <w:rFonts w:ascii="Arial" w:hAnsi="Arial" w:cs="Arial"/>
                  <w:sz w:val="18"/>
                </w:rPr>
                <w:t xml:space="preserve">Den angfivne </w:t>
              </w:r>
              <w:r w:rsidRPr="00223565">
                <w:rPr>
                  <w:rFonts w:ascii="Arial" w:hAnsi="Arial" w:cs="Arial"/>
                  <w:sz w:val="18"/>
                </w:rPr>
                <w:t>myndighedudbetalingstype</w:t>
              </w:r>
              <w:r>
                <w:rPr>
                  <w:rFonts w:ascii="Arial" w:hAnsi="Arial" w:cs="Arial"/>
                  <w:sz w:val="18"/>
                </w:rPr>
                <w:t xml:space="preserve"> er ukendt.</w:t>
              </w:r>
              <w:r w:rsidRPr="00223565">
                <w:rPr>
                  <w:rFonts w:ascii="Arial" w:hAnsi="Arial" w:cs="Arial"/>
                  <w:sz w:val="18"/>
                </w:rPr>
                <w:t>.</w:t>
              </w:r>
            </w:ins>
          </w:p>
          <w:p w:rsidR="00447712" w:rsidRPr="00223565"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71" w:author="Lasse Steven Levarett Buck" w:date="2014-02-24T21:30:00Z"/>
                <w:rFonts w:ascii="Arial" w:hAnsi="Arial" w:cs="Arial"/>
                <w:sz w:val="18"/>
              </w:rPr>
            </w:pPr>
            <w:ins w:id="72" w:author="Lasse Steven Levarett Buck" w:date="2014-02-24T21:30:00Z">
              <w:r w:rsidRPr="00223565">
                <w:rPr>
                  <w:rFonts w:ascii="Arial" w:hAnsi="Arial" w:cs="Arial"/>
                  <w:sz w:val="18"/>
                </w:rPr>
                <w:t>MFAktionAfvistNummer: 23</w:t>
              </w:r>
              <w:r>
                <w:rPr>
                  <w:rFonts w:ascii="Arial" w:hAnsi="Arial" w:cs="Arial"/>
                  <w:sz w:val="18"/>
                </w:rPr>
                <w:t>9</w:t>
              </w:r>
            </w:ins>
          </w:p>
          <w:p w:rsidR="00447712" w:rsidRPr="00223565"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73" w:author="Lasse Steven Levarett Buck" w:date="2014-02-24T21:30:00Z"/>
                <w:rFonts w:ascii="Arial" w:hAnsi="Arial" w:cs="Arial"/>
                <w:sz w:val="18"/>
              </w:rPr>
            </w:pPr>
            <w:ins w:id="74" w:author="Lasse Steven Levarett Buck" w:date="2014-02-24T21:30:00Z">
              <w:r w:rsidRPr="00223565">
                <w:rPr>
                  <w:rFonts w:ascii="Arial" w:hAnsi="Arial" w:cs="Arial"/>
                  <w:sz w:val="18"/>
                </w:rPr>
                <w:t>MFAktionAfvistParamSamling: MFAktionID, DMIFordringEFIFordringId</w:t>
              </w:r>
              <w:r w:rsidRPr="007E21F0">
                <w:rPr>
                  <w:rFonts w:ascii="Arial" w:hAnsi="Arial" w:cs="Arial"/>
                  <w:sz w:val="18"/>
                </w:rPr>
                <w:t>, MyndighedUdbetalingsTypeKode</w:t>
              </w:r>
              <w:r>
                <w:rPr>
                  <w:rStyle w:val="Kommentarhenvisning"/>
                </w:rPr>
                <w:commentReference w:id="75"/>
              </w:r>
            </w:ins>
          </w:p>
          <w:p w:rsidR="00447712"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76" w:author="Lasse Steven Levarett Buck" w:date="2014-02-24T21:30:00Z"/>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Fordring er allerede dækket på en måde at nedskrivning/tilbagekald ikke er tilladt</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253</w:t>
            </w:r>
          </w:p>
          <w:p w:rsidR="00BB6FD8"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77" w:author="Lasse Steven Levarett Buck" w:date="2014-02-24T21:30:00Z"/>
                <w:rFonts w:ascii="Arial" w:hAnsi="Arial" w:cs="Arial"/>
                <w:sz w:val="18"/>
              </w:rPr>
            </w:pPr>
            <w:r w:rsidRPr="00523400">
              <w:rPr>
                <w:rFonts w:ascii="Arial" w:hAnsi="Arial" w:cs="Arial"/>
                <w:sz w:val="18"/>
              </w:rPr>
              <w:t>MFAktionAfvistParamSamling: MFAktionID, DMIFordringEFIFordringId</w:t>
            </w:r>
          </w:p>
          <w:p w:rsidR="00447712" w:rsidRDefault="00447712"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78" w:author="Lasse Steven Levarett Buck" w:date="2014-02-24T21:30:00Z"/>
                <w:rFonts w:ascii="Arial" w:hAnsi="Arial" w:cs="Arial"/>
                <w:sz w:val="18"/>
              </w:rPr>
            </w:pPr>
          </w:p>
          <w:p w:rsidR="00447712" w:rsidRPr="00552D00"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79" w:author="Lasse Steven Levarett Buck" w:date="2014-02-24T21:31:00Z"/>
                <w:rFonts w:ascii="Arial" w:hAnsi="Arial" w:cs="Arial"/>
                <w:sz w:val="18"/>
              </w:rPr>
            </w:pPr>
            <w:ins w:id="80" w:author="Lasse Steven Levarett Buck" w:date="2014-02-24T21:31:00Z">
              <w:r w:rsidRPr="00552D00">
                <w:rPr>
                  <w:rFonts w:ascii="Arial" w:hAnsi="Arial" w:cs="Arial"/>
                  <w:sz w:val="18"/>
                </w:rPr>
                <w:t xml:space="preserve">Validering: </w:t>
              </w:r>
              <w:r>
                <w:rPr>
                  <w:rFonts w:ascii="Arial" w:hAnsi="Arial" w:cs="Arial"/>
                  <w:sz w:val="18"/>
                </w:rPr>
                <w:t>Ugyldig alternativ kontakt</w:t>
              </w:r>
            </w:ins>
          </w:p>
          <w:p w:rsidR="00447712" w:rsidRPr="00552D00"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81" w:author="Lasse Steven Levarett Buck" w:date="2014-02-24T21:31:00Z"/>
                <w:rFonts w:ascii="Arial" w:hAnsi="Arial" w:cs="Arial"/>
                <w:sz w:val="18"/>
              </w:rPr>
            </w:pPr>
            <w:ins w:id="82" w:author="Lasse Steven Levarett Buck" w:date="2014-02-24T21:31:00Z">
              <w:r w:rsidRPr="00552D00">
                <w:rPr>
                  <w:rFonts w:ascii="Arial" w:hAnsi="Arial" w:cs="Arial"/>
                  <w:sz w:val="18"/>
                </w:rPr>
                <w:t>MFAktionAfvistNummer: 2</w:t>
              </w:r>
              <w:r>
                <w:rPr>
                  <w:rFonts w:ascii="Arial" w:hAnsi="Arial" w:cs="Arial"/>
                  <w:sz w:val="18"/>
                </w:rPr>
                <w:t>69</w:t>
              </w:r>
            </w:ins>
          </w:p>
          <w:p w:rsidR="00447712" w:rsidRPr="00DF7518"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ins w:id="83" w:author="Lasse Steven Levarett Buck" w:date="2014-02-24T21:31:00Z">
              <w:r w:rsidRPr="00552D00">
                <w:rPr>
                  <w:rFonts w:ascii="Arial" w:hAnsi="Arial" w:cs="Arial"/>
                  <w:sz w:val="18"/>
                </w:rPr>
                <w:t xml:space="preserve">MFAktionAfvistParamSamling: </w:t>
              </w:r>
              <w:r>
                <w:rPr>
                  <w:rFonts w:ascii="Arial" w:hAnsi="Arial" w:cs="Arial"/>
                  <w:sz w:val="18"/>
                </w:rPr>
                <w:t>Ingen</w:t>
              </w:r>
            </w:ins>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MFAktionStruktur</w:t>
            </w:r>
          </w:p>
        </w:tc>
      </w:tr>
      <w:tr w:rsidR="00DF7518" w:rsidTr="00DF7518">
        <w:tc>
          <w:tcPr>
            <w:tcW w:w="10345" w:type="dxa"/>
            <w:vAlign w:val="center"/>
          </w:tcPr>
          <w:p w:rsidR="00DF7518" w:rsidRDefault="005D489E" w:rsidP="005D489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w:t>
            </w:r>
            <w:r>
              <w:rPr>
                <w:rFonts w:ascii="Arial" w:hAnsi="Arial" w:cs="Arial"/>
                <w:sz w:val="18"/>
              </w:rPr>
              <w:t>Aktion</w:t>
            </w:r>
            <w:r w:rsidRPr="00F00879">
              <w:rPr>
                <w:rFonts w:ascii="Arial" w:hAnsi="Arial" w:cs="Arial"/>
                <w:sz w:val="18"/>
              </w:rPr>
              <w:t>Struktur.xsd</w:t>
            </w:r>
            <w:r>
              <w:rPr>
                <w:rFonts w:ascii="Arial" w:hAnsi="Arial" w:cs="Arial"/>
                <w:sz w:val="18"/>
              </w:rPr>
              <w:t>)</w:t>
            </w:r>
          </w:p>
          <w:p w:rsidR="00FB097C" w:rsidRPr="00DF7518" w:rsidRDefault="004113B2" w:rsidP="005D489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5930900"/>
                  <wp:effectExtent l="0" t="0" r="0" b="0"/>
                  <wp:docPr id="36" name="Bille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ionstr.emf"/>
                          <pic:cNvPicPr/>
                        </pic:nvPicPr>
                        <pic:blipFill>
                          <a:blip r:embed="rId25">
                            <a:extLst>
                              <a:ext uri="{28A0092B-C50C-407E-A947-70E740481C1C}">
                                <a14:useLocalDpi xmlns:a14="http://schemas.microsoft.com/office/drawing/2010/main" val="0"/>
                              </a:ext>
                            </a:extLst>
                          </a:blip>
                          <a:stretch>
                            <a:fillRect/>
                          </a:stretch>
                        </pic:blipFill>
                        <pic:spPr>
                          <a:xfrm>
                            <a:off x="0" y="0"/>
                            <a:ext cx="6480175" cy="593090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status for for en FordringAktion der er indberettet med MFFordringIndberet servicen.  Returneres direkte fra MFFordringIndberet og kan hentes med MFKvitteringHent servicen.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MFFordringIndberet svar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MFAktionStatusKode kan i svaret fra MFFordringIndberet kun antage værdierne MODTAGET og AFVIST. Den synkrone behandling ved modtagelse validerer kun mod fordringhaveraftale men aktionerne udføres ikke, så der afvises kun pga. manglende aftale eller ikke udfyldte felter.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Alle aktioner tildeles et unikt MFAktionID. Aktioner med MFAktionKode =OPRETFORDRING | OPRETTRANSPORT tildeles et unikt DMIFordringEFIFordringID (også selvom de afvises før oprettelse i EFI/DMI).</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MFKvitteringHent svar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Resultatet af den asynkrone behandling af de indberettede aktioner hentes med MFKvitteringHent servicen. Hver kvittering indeholder en MFAktionStruktur men også en KundeSamling med evt. allokerede AlternativKontaktID og berigede hæftelsesforhold. MFAktionStatusKode i en kvitttering kan antage alle værdierne MODTAGET, SAGSBEHAND, AFVIST og UDFOERT.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og UDFOERT er endelige tilstande.</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MFDokumentStruktur</w:t>
            </w:r>
          </w:p>
        </w:tc>
      </w:tr>
      <w:tr w:rsidR="00DF7518" w:rsidTr="00DF7518">
        <w:tc>
          <w:tcPr>
            <w:tcW w:w="10345" w:type="dxa"/>
            <w:vAlign w:val="center"/>
          </w:tcPr>
          <w:p w:rsid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MFDokumentStruktur.xsd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1753870"/>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dok.emf"/>
                          <pic:cNvPicPr/>
                        </pic:nvPicPr>
                        <pic:blipFill>
                          <a:blip r:embed="rId26">
                            <a:extLst>
                              <a:ext uri="{28A0092B-C50C-407E-A947-70E740481C1C}">
                                <a14:useLocalDpi xmlns:a14="http://schemas.microsoft.com/office/drawing/2010/main" val="0"/>
                              </a:ext>
                            </a:extLst>
                          </a:blip>
                          <a:stretch>
                            <a:fillRect/>
                          </a:stretch>
                        </pic:blipFill>
                        <pic:spPr>
                          <a:xfrm>
                            <a:off x="0" y="0"/>
                            <a:ext cx="6480175" cy="175387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Dokument modtaget fra fordringhaver. Fordringhaveren kan angive sin egen dokument reference (journalnummer). Eksterne fordringshavere skal sende dokumentindhold binært. Interne fordringshavere kan vælge mellem enten binært dokumentindhold eller en reference til et Captia dokument (DokumentNummer) der allerede er uploadet i et midlertidigt Captia område. Når fordringen registreres i EFI vil dokumentet blive oprettet i, eller flyttet til, den korrekte sag.</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MFHæftelseStruktur</w:t>
            </w:r>
          </w:p>
        </w:tc>
      </w:tr>
      <w:tr w:rsidR="00DF7518" w:rsidTr="00DF7518">
        <w:tc>
          <w:tcPr>
            <w:tcW w:w="10345" w:type="dxa"/>
            <w:vAlign w:val="center"/>
          </w:tcPr>
          <w:p w:rsid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MFHaeftelseStruktur.xsd</w:t>
            </w:r>
            <w:r>
              <w:rPr>
                <w:rFonts w:ascii="Arial" w:hAnsi="Arial" w:cs="Arial"/>
                <w:sz w:val="18"/>
              </w:rPr>
              <w:t>)</w:t>
            </w:r>
          </w:p>
          <w:p w:rsidR="00FB097C" w:rsidRPr="00DF7518" w:rsidRDefault="0082381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5529580" cy="9972040"/>
                  <wp:effectExtent l="0" t="0" r="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emf"/>
                          <pic:cNvPicPr/>
                        </pic:nvPicPr>
                        <pic:blipFill>
                          <a:blip r:embed="rId27">
                            <a:extLst>
                              <a:ext uri="{28A0092B-C50C-407E-A947-70E740481C1C}">
                                <a14:useLocalDpi xmlns:a14="http://schemas.microsoft.com/office/drawing/2010/main" val="0"/>
                              </a:ext>
                            </a:extLst>
                          </a:blip>
                          <a:stretch>
                            <a:fillRect/>
                          </a:stretch>
                        </pic:blipFill>
                        <pic:spPr>
                          <a:xfrm>
                            <a:off x="0" y="0"/>
                            <a:ext cx="5529580" cy="997204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Hæftelseforhold modtaget fra fordringhaver.  </w:t>
            </w:r>
          </w:p>
          <w:p w:rsidR="000A2E51" w:rsidRDefault="000A2E51"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A2E51" w:rsidRPr="000A2E51" w:rsidRDefault="000A2E51" w:rsidP="000A2E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Bemærk:</w:t>
            </w:r>
          </w:p>
          <w:p w:rsidR="000A2E51" w:rsidRPr="000A2E51" w:rsidRDefault="000A2E51" w:rsidP="000A2E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Der er pt. ingen funktionalitet bagved følgende:</w:t>
            </w:r>
          </w:p>
          <w:p w:rsidR="000A2E51" w:rsidRPr="000A2E51" w:rsidRDefault="000A2E51" w:rsidP="000A2E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ValgHaeftelse</w:t>
            </w:r>
            <w:r>
              <w:rPr>
                <w:rFonts w:ascii="Arial" w:hAnsi="Arial" w:cs="Arial"/>
                <w:sz w:val="18"/>
              </w:rPr>
              <w:t xml:space="preserve"> (med underelementer)</w:t>
            </w:r>
          </w:p>
          <w:p w:rsidR="000A2E51" w:rsidRPr="000A2E51" w:rsidRDefault="000A2E51" w:rsidP="000A2E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HaeftelseBegraensetBeløbStruktur</w:t>
            </w:r>
          </w:p>
          <w:p w:rsidR="000A2E51" w:rsidRPr="00DF7518" w:rsidRDefault="000A2E51" w:rsidP="000A2E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HaeftelseSlutDato</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MFKundeStruktur</w:t>
            </w:r>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MFKundeStruktur.xsd</w:t>
            </w:r>
            <w:r>
              <w:rPr>
                <w:rFonts w:ascii="Arial" w:hAnsi="Arial" w:cs="Arial"/>
                <w:sz w:val="18"/>
              </w:rPr>
              <w:t>)</w:t>
            </w:r>
          </w:p>
          <w:p w:rsidR="00FB097C" w:rsidRPr="003C17E9" w:rsidRDefault="00FB097C"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71285" cy="9972040"/>
                  <wp:effectExtent l="0" t="0" r="5715"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kunde.emf"/>
                          <pic:cNvPicPr/>
                        </pic:nvPicPr>
                        <pic:blipFill>
                          <a:blip r:embed="rId28">
                            <a:extLst>
                              <a:ext uri="{28A0092B-C50C-407E-A947-70E740481C1C}">
                                <a14:useLocalDpi xmlns:a14="http://schemas.microsoft.com/office/drawing/2010/main" val="0"/>
                              </a:ext>
                            </a:extLst>
                          </a:blip>
                          <a:stretch>
                            <a:fillRect/>
                          </a:stretch>
                        </pic:blipFill>
                        <pic:spPr>
                          <a:xfrm>
                            <a:off x="0" y="0"/>
                            <a:ext cx="6471285" cy="997204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Fordringer indberettes med hæftere (kunder) og rettighedshavere angivet med denne struktur. Kunder er identificeret unikt ved SE nummer, CPR nummer eller AKR ID for udenlandske kunder. For udenlandske kunder hvor fordringhaver ikke kender AKR ID kan de kendte oplysninger alternativt angives i en EFIAlternativKontaktStruktur (se dokumentationen på denne struktur for yderligere detaljer).</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MFNedskrivFordringStruktur</w:t>
            </w:r>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MFNedskrivFordringStruktur.xsd</w:t>
            </w:r>
            <w:r>
              <w:rPr>
                <w:rFonts w:ascii="Arial" w:hAnsi="Arial" w:cs="Arial"/>
                <w:sz w:val="18"/>
              </w:rPr>
              <w:t>)</w:t>
            </w:r>
          </w:p>
          <w:p w:rsidR="00FB097C" w:rsidRPr="003C17E9" w:rsidRDefault="00FB097C"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7386320"/>
                  <wp:effectExtent l="0" t="0" r="0" b="508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nedskrivfordr.emf"/>
                          <pic:cNvPicPr/>
                        </pic:nvPicPr>
                        <pic:blipFill>
                          <a:blip r:embed="rId29">
                            <a:extLst>
                              <a:ext uri="{28A0092B-C50C-407E-A947-70E740481C1C}">
                                <a14:useLocalDpi xmlns:a14="http://schemas.microsoft.com/office/drawing/2010/main" val="0"/>
                              </a:ext>
                            </a:extLst>
                          </a:blip>
                          <a:stretch>
                            <a:fillRect/>
                          </a:stretch>
                        </pic:blipFill>
                        <pic:spPr>
                          <a:xfrm>
                            <a:off x="0" y="0"/>
                            <a:ext cx="6480175" cy="738632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Nedskrivning af en fordring vil sige at fordringshaver/rettighedshaver, f.eks. pga. en indbetaling til eget system, ønsker at gøre sin fordring mindre. Fordringen opdateres i  så saldo nedskrives med det ønskede beløb.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RIM (systemkomponenten DMI) har ansvaret for evt. genberegning af renter, f.eks. renter som er påløbet efter den dato fordringen ønskes nedskrevet fra, samt ansvaret for at afregne evt. beløb med fordringshaver.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Ved angivelse af en MFKundeStruktur er det et specifikt hæftelses forhold der nedskrives og ellers hele fordringen. </w:t>
            </w:r>
          </w:p>
          <w:p w:rsidR="00CC7B0B" w:rsidRDefault="00CC7B0B"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C7B0B" w:rsidRPr="00CC7B0B" w:rsidRDefault="00CC7B0B" w:rsidP="00CC7B0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CC7B0B">
              <w:rPr>
                <w:rFonts w:ascii="Arial" w:hAnsi="Arial" w:cs="Arial"/>
                <w:sz w:val="18"/>
              </w:rPr>
              <w:t>Følgende årsagskoder kan kun anvendes på hæftelsesniveau: HÆFO=Hæftelse forkert.</w:t>
            </w:r>
          </w:p>
          <w:p w:rsidR="00CC7B0B" w:rsidRPr="00CC7B0B" w:rsidRDefault="00CC7B0B" w:rsidP="00CC7B0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C7B0B" w:rsidRPr="00CC7B0B" w:rsidRDefault="00CC7B0B" w:rsidP="00CC7B0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CC7B0B">
              <w:rPr>
                <w:rFonts w:ascii="Arial" w:hAnsi="Arial" w:cs="Arial"/>
                <w:sz w:val="18"/>
              </w:rPr>
              <w:t>Følgende årsagskoder kan kun anvendes på fordringsniveau: FEJL=Fejlagtig påligning, FAST=Endelig fastsættelse, TRVE=Transport verificeret og LIHE=Ligningsmæssig Henstand.</w:t>
            </w:r>
          </w:p>
          <w:p w:rsidR="00CC7B0B" w:rsidRPr="00CC7B0B" w:rsidRDefault="00CC7B0B" w:rsidP="00CC7B0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C7B0B" w:rsidRPr="00DF7518" w:rsidRDefault="00CC7B0B" w:rsidP="00CC7B0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CC7B0B">
              <w:rPr>
                <w:rFonts w:ascii="Arial" w:hAnsi="Arial" w:cs="Arial"/>
                <w:sz w:val="18"/>
              </w:rPr>
              <w:t>Følgende årsagskoder kan anvende på både hæftelsesniveau og fordringsniveau: INDB=Indbetaling, REGU=regulering og ANDN=Anden.</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MFNoteStruktur</w:t>
            </w:r>
          </w:p>
        </w:tc>
      </w:tr>
      <w:tr w:rsidR="005D489E" w:rsidTr="00DF7518">
        <w:tc>
          <w:tcPr>
            <w:tcW w:w="10345" w:type="dxa"/>
            <w:vAlign w:val="center"/>
          </w:tcPr>
          <w:p w:rsidR="005D489E" w:rsidRPr="003C17E9"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MFNoteStruktur.xsd</w:t>
            </w:r>
            <w:r>
              <w:rPr>
                <w:rFonts w:ascii="Arial" w:hAnsi="Arial" w:cs="Arial"/>
                <w:sz w:val="18"/>
              </w:rPr>
              <w:t>)</w:t>
            </w:r>
            <w:r w:rsidR="00FB097C">
              <w:rPr>
                <w:rFonts w:ascii="Arial" w:hAnsi="Arial" w:cs="Arial"/>
                <w:noProof/>
                <w:sz w:val="18"/>
                <w:lang w:eastAsia="da-DK"/>
              </w:rPr>
              <w:drawing>
                <wp:inline distT="0" distB="0" distL="0" distR="0">
                  <wp:extent cx="5591144" cy="3780343"/>
                  <wp:effectExtent l="0" t="0" r="0" b="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note.emf"/>
                          <pic:cNvPicPr/>
                        </pic:nvPicPr>
                        <pic:blipFill>
                          <a:blip r:embed="rId30">
                            <a:extLst>
                              <a:ext uri="{28A0092B-C50C-407E-A947-70E740481C1C}">
                                <a14:useLocalDpi xmlns:a14="http://schemas.microsoft.com/office/drawing/2010/main" val="0"/>
                              </a:ext>
                            </a:extLst>
                          </a:blip>
                          <a:stretch>
                            <a:fillRect/>
                          </a:stretch>
                        </pic:blipFill>
                        <pic:spPr>
                          <a:xfrm>
                            <a:off x="0" y="0"/>
                            <a:ext cx="5591144" cy="3780343"/>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note indberettet af fordringshaver sammen med fordringen. Et sagsbehandler opgave vil blive startet efter oprettelse i EFI til at kigge på noten.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MFNoteOprettetAf kan optionelt angive en medarbejder hos fordringhaveren og er til kontakt information.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MFOpretFordringStruktur</w:t>
            </w:r>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MFOpretFordringStruktur.xsd</w:t>
            </w:r>
            <w:r>
              <w:rPr>
                <w:rFonts w:ascii="Arial" w:hAnsi="Arial" w:cs="Arial"/>
                <w:sz w:val="18"/>
              </w:rPr>
              <w:t>)</w:t>
            </w:r>
          </w:p>
          <w:p w:rsidR="00FB097C" w:rsidRPr="003C17E9" w:rsidRDefault="008A2899"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4168232" cy="9535020"/>
                  <wp:effectExtent l="0" t="0" r="3810" b="9525"/>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opret.emf"/>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169751" cy="953849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Oplysninger til oprettelse af en fordring og dens hæftelsesesforhold. Fordringen oprettes i EFI og DMI.</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Strukturen benyttes for  fordringarterne inddrivelse (INDR), opkrævning (OPKR) og modregning (MODR). Strukturen MFOpretTransportStruktur benyttes for fordringarten transport (TRAN).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indberettede fordring kan have en eller flere fordringshavere, som angives med FordringHaverRelationStruktur. Hvis der er flere fordringshavere angives fordelingen af indbetalinger med en fordelingsprocent.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Fordringer kan modtages i fremmed valuta. Ved modtagelse i DMI omregnes DMIFordringBeløb til danske kroner efter dagens kurs.</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DMI har ansvaret for at tilskrive oprettelsesgebyr til kundens konto.</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 hæftelsesforhold der angives i HæftelseSamling bliver oprettet på fordringen. Den generelle MFHæftelseStruktur indeholder en HæftelseOphørÅrsagStruktur, der ikke kan benyttes ved oprettelse men kun ved ændringer.</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MFOpretTransportStruktur</w:t>
            </w:r>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MFOpretTransportStruktur.xsd</w:t>
            </w:r>
            <w:r>
              <w:rPr>
                <w:rFonts w:ascii="Arial" w:hAnsi="Arial" w:cs="Arial"/>
                <w:sz w:val="18"/>
              </w:rPr>
              <w:t>)</w:t>
            </w:r>
          </w:p>
          <w:p w:rsidR="00353B3F" w:rsidRPr="003C17E9" w:rsidRDefault="00960555"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5833110"/>
                  <wp:effectExtent l="0" t="0" r="0" b="0"/>
                  <wp:docPr id="38" name="Bille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rettransport.emf"/>
                          <pic:cNvPicPr/>
                        </pic:nvPicPr>
                        <pic:blipFill>
                          <a:blip r:embed="rId32">
                            <a:extLst>
                              <a:ext uri="{28A0092B-C50C-407E-A947-70E740481C1C}">
                                <a14:useLocalDpi xmlns:a14="http://schemas.microsoft.com/office/drawing/2010/main" val="0"/>
                              </a:ext>
                            </a:extLst>
                          </a:blip>
                          <a:stretch>
                            <a:fillRect/>
                          </a:stretch>
                        </pic:blipFill>
                        <pic:spPr>
                          <a:xfrm>
                            <a:off x="0" y="0"/>
                            <a:ext cx="6480175" cy="583311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Oplysninger til oprettelse af en transport fordring, dvs. fordringarten transport (TRAN).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DMIFordringFordringArtKode skal sættes til transport (TRAN).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Transporter kan være godkendte af sagsbehandler eller myndigheder.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fordringshaver ikke er en myndighed skal FordringBeløbStruktur og TransportUdlægAcceptDato udelades, og en manuel sagsbehandling vil blive igangsat baseret på TransportDokumentet.</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MFOpskrivFordringStruktur</w:t>
            </w:r>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MFOpskrivFordringStruktur.xsd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565015"/>
                  <wp:effectExtent l="0" t="0" r="0" b="6985"/>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opskrivfordr.emf"/>
                          <pic:cNvPicPr/>
                        </pic:nvPicPr>
                        <pic:blipFill>
                          <a:blip r:embed="rId33">
                            <a:extLst>
                              <a:ext uri="{28A0092B-C50C-407E-A947-70E740481C1C}">
                                <a14:useLocalDpi xmlns:a14="http://schemas.microsoft.com/office/drawing/2010/main" val="0"/>
                              </a:ext>
                            </a:extLst>
                          </a:blip>
                          <a:stretch>
                            <a:fillRect/>
                          </a:stretch>
                        </pic:blipFill>
                        <pic:spPr>
                          <a:xfrm>
                            <a:off x="0" y="0"/>
                            <a:ext cx="6480175" cy="456501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Opskrivning af fordringer vil sige at fordringshaver/rettighedshaver ønsker at gøre sin fordring større. Fordringen opdateres i RMI (systemkomponenten DMI) så saldo opskrives med det ønskede beløb.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Ved angivelse af en MFKundeStruktur er det et specifikt hæftelses forhold der opskrives og ellers hele fordringen.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MFTilbagekaldFordringStruktur</w:t>
            </w:r>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MFTilbagekaldFordringStruktur.xsd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6036945"/>
                  <wp:effectExtent l="0" t="0" r="0" b="1905"/>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tilbagekaldfordr.emf"/>
                          <pic:cNvPicPr/>
                        </pic:nvPicPr>
                        <pic:blipFill>
                          <a:blip r:embed="rId34">
                            <a:extLst>
                              <a:ext uri="{28A0092B-C50C-407E-A947-70E740481C1C}">
                                <a14:useLocalDpi xmlns:a14="http://schemas.microsoft.com/office/drawing/2010/main" val="0"/>
                              </a:ext>
                            </a:extLst>
                          </a:blip>
                          <a:stretch>
                            <a:fillRect/>
                          </a:stretch>
                        </pic:blipFill>
                        <pic:spPr>
                          <a:xfrm>
                            <a:off x="0" y="0"/>
                            <a:ext cx="6480175" cy="603694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Tilbagekald af en fordring vil sige at fordringshaver/rettighedshaver ønsker at få hele fordringen retur - inklusiv alle fordringens hæftelser. F.eks. Tilbagekaldes en fordring, hvis fordringshaveren er kommet til at indsende den til RIM ved en fejl.</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Fordringen opdateres i EFI/DMI således at den ikke længere er til inddrivelse.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RIM (systemkomponenten DMI) har ansvaret for evt. genberegning af renter, f.eks. renter som allerede er påskrevet fordringen, samt for at afregne med fordringshaver evt. beløb der står på fordringshavers afregningskonto for den aktuelle fordring.</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MFTransportRettighedshaverStruktur</w:t>
            </w:r>
          </w:p>
        </w:tc>
      </w:tr>
      <w:tr w:rsidR="00DF7518" w:rsidTr="00DF7518">
        <w:tc>
          <w:tcPr>
            <w:tcW w:w="10345" w:type="dxa"/>
            <w:vAlign w:val="center"/>
          </w:tcPr>
          <w:p w:rsidR="00DF7518" w:rsidRDefault="005D489E" w:rsidP="005D489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5D489E">
              <w:rPr>
                <w:rFonts w:ascii="Arial" w:hAnsi="Arial" w:cs="Arial"/>
                <w:sz w:val="18"/>
              </w:rPr>
              <w:t>MFTransportRettighedshaverStruktur.xsd)</w:t>
            </w:r>
          </w:p>
          <w:p w:rsidR="00353B3F" w:rsidRPr="00DF7518" w:rsidRDefault="00353B3F" w:rsidP="005D489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324350"/>
                  <wp:effectExtent l="0" t="0" r="0" b="0"/>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transportrethaver.emf"/>
                          <pic:cNvPicPr/>
                        </pic:nvPicPr>
                        <pic:blipFill>
                          <a:blip r:embed="rId35">
                            <a:extLst>
                              <a:ext uri="{28A0092B-C50C-407E-A947-70E740481C1C}">
                                <a14:useLocalDpi xmlns:a14="http://schemas.microsoft.com/office/drawing/2010/main" val="0"/>
                              </a:ext>
                            </a:extLst>
                          </a:blip>
                          <a:stretch>
                            <a:fillRect/>
                          </a:stretch>
                        </pic:blipFill>
                        <pic:spPr>
                          <a:xfrm>
                            <a:off x="0" y="0"/>
                            <a:ext cx="6480175" cy="4324350"/>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MFÆndrFordringStruktur</w:t>
            </w:r>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bookmarkStart w:id="84" w:name="_GoBack"/>
            <w:r w:rsidRPr="001F125D">
              <w:rPr>
                <w:rFonts w:ascii="Arial" w:hAnsi="Arial" w:cs="Arial"/>
                <w:sz w:val="18"/>
              </w:rPr>
              <w:t>MFAendr</w:t>
            </w:r>
            <w:bookmarkEnd w:id="84"/>
            <w:r w:rsidRPr="001F125D">
              <w:rPr>
                <w:rFonts w:ascii="Arial" w:hAnsi="Arial" w:cs="Arial"/>
                <w:sz w:val="18"/>
              </w:rPr>
              <w:t>FordringStruktur.xsd</w:t>
            </w:r>
            <w:r>
              <w:rPr>
                <w:rFonts w:ascii="Arial" w:hAnsi="Arial" w:cs="Arial"/>
                <w:sz w:val="18"/>
              </w:rPr>
              <w:t>)</w:t>
            </w:r>
          </w:p>
          <w:p w:rsidR="00353B3F" w:rsidRPr="003C17E9" w:rsidRDefault="00FF016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del w:id="85" w:author="Lasse Steven Levarett Buck" w:date="2014-02-24T21:24:00Z">
              <w:r w:rsidDel="0067340D">
                <w:rPr>
                  <w:rFonts w:ascii="Arial" w:hAnsi="Arial" w:cs="Arial"/>
                  <w:noProof/>
                  <w:sz w:val="18"/>
                  <w:lang w:eastAsia="da-DK"/>
                </w:rPr>
                <w:drawing>
                  <wp:inline distT="0" distB="0" distL="0" distR="0" wp14:anchorId="4859DDC6" wp14:editId="3A9DDFB4">
                    <wp:extent cx="6480175" cy="6264910"/>
                    <wp:effectExtent l="0" t="0" r="0" b="254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endr.emf"/>
                            <pic:cNvPicPr/>
                          </pic:nvPicPr>
                          <pic:blipFill>
                            <a:blip r:embed="rId36">
                              <a:extLst>
                                <a:ext uri="{28A0092B-C50C-407E-A947-70E740481C1C}">
                                  <a14:useLocalDpi xmlns:a14="http://schemas.microsoft.com/office/drawing/2010/main" val="0"/>
                                </a:ext>
                              </a:extLst>
                            </a:blip>
                            <a:stretch>
                              <a:fillRect/>
                            </a:stretch>
                          </pic:blipFill>
                          <pic:spPr>
                            <a:xfrm>
                              <a:off x="0" y="0"/>
                              <a:ext cx="6480175" cy="6264910"/>
                            </a:xfrm>
                            <a:prstGeom prst="rect">
                              <a:avLst/>
                            </a:prstGeom>
                          </pic:spPr>
                        </pic:pic>
                      </a:graphicData>
                    </a:graphic>
                  </wp:inline>
                </w:drawing>
              </w:r>
            </w:del>
            <w:ins w:id="86" w:author="Lasse Steven Levarett Buck" w:date="2014-02-24T21:25:00Z">
              <w:r w:rsidR="0067340D">
                <w:rPr>
                  <w:rFonts w:ascii="Arial" w:hAnsi="Arial" w:cs="Arial"/>
                  <w:noProof/>
                  <w:sz w:val="18"/>
                  <w:lang w:eastAsia="da-DK"/>
                </w:rPr>
                <w:drawing>
                  <wp:inline distT="0" distB="0" distL="0" distR="0" wp14:anchorId="61D5657A" wp14:editId="52A2F63A">
                    <wp:extent cx="6480175" cy="9807575"/>
                    <wp:effectExtent l="0" t="0" r="0" b="317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klip.PNG"/>
                            <pic:cNvPicPr/>
                          </pic:nvPicPr>
                          <pic:blipFill>
                            <a:blip r:embed="rId37">
                              <a:extLst>
                                <a:ext uri="{28A0092B-C50C-407E-A947-70E740481C1C}">
                                  <a14:useLocalDpi xmlns:a14="http://schemas.microsoft.com/office/drawing/2010/main" val="0"/>
                                </a:ext>
                              </a:extLst>
                            </a:blip>
                            <a:stretch>
                              <a:fillRect/>
                            </a:stretch>
                          </pic:blipFill>
                          <pic:spPr>
                            <a:xfrm>
                              <a:off x="0" y="0"/>
                              <a:ext cx="6480175" cy="9807575"/>
                            </a:xfrm>
                            <a:prstGeom prst="rect">
                              <a:avLst/>
                            </a:prstGeom>
                          </pic:spPr>
                        </pic:pic>
                      </a:graphicData>
                    </a:graphic>
                  </wp:inline>
                </w:drawing>
              </w:r>
            </w:ins>
          </w:p>
        </w:tc>
      </w:tr>
      <w:tr w:rsidR="005D489E" w:rsidTr="00DF7518">
        <w:tc>
          <w:tcPr>
            <w:tcW w:w="10345" w:type="dxa"/>
            <w:shd w:val="clear" w:color="auto" w:fill="B3B3B3"/>
            <w:vAlign w:val="center"/>
          </w:tcPr>
          <w:p w:rsidR="005D489E" w:rsidRP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5D489E" w:rsidTr="00DF7518">
        <w:tc>
          <w:tcPr>
            <w:tcW w:w="10345" w:type="dxa"/>
            <w:shd w:val="clear" w:color="auto" w:fill="FFFFFF"/>
            <w:vAlign w:val="center"/>
          </w:tcPr>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Opdatering af en ikke-transport fordring. Fordringen opdateres i EFI og DMI.</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DMIFordringFordringArtKode kan kun ændres fra opkrævning (OPKR) eller modregning (MODR) til inddrivelse (INDR).</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Ændringer til en hovedfordring nedarves automatisk til opkrævning- og inddrivelsesrentefordringer.</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 hæftelsesforhold der angives i HæftelseSamling bliver opdateret eller tilføjet på fordringen i DMI. Der tages ikke hensyn til øvrige hæftelsesforhold på fordringen.</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Et eksisterende hæftelsesforhold kan ændres, således at gældsforholdet eller hæftelsesformen ændres. F.eks. hvis kunden får gældssanering for en del af fordringen, så nedbringes hæftelses"andelen".</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Pr="00DF7518" w:rsidRDefault="005D489E"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Et eksisterende hæftelsesforhold kan bringes til ophør. Dette gøres ved at nedskrive hæftelsesforholdet til kr. 0,- og sætte en HæftelsesforholdOphørÅrsagKode på.</w:t>
            </w:r>
            <w:r w:rsidRPr="00DF7518">
              <w:rPr>
                <w:rFonts w:ascii="Arial" w:hAnsi="Arial" w:cs="Arial"/>
                <w:sz w:val="18"/>
              </w:rPr>
              <w:t xml:space="preserve">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MFÆndrTransportStruktur</w:t>
            </w:r>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MFAendrTransportStruktur.xsd</w:t>
            </w:r>
            <w:r>
              <w:rPr>
                <w:rFonts w:ascii="Arial" w:hAnsi="Arial" w:cs="Arial"/>
                <w:sz w:val="18"/>
              </w:rPr>
              <w:t>)</w:t>
            </w:r>
          </w:p>
          <w:p w:rsidR="00353B3F" w:rsidRPr="003C17E9" w:rsidRDefault="008A2899"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853305"/>
                  <wp:effectExtent l="0" t="0" r="0" b="4445"/>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endrtransport.emf"/>
                          <pic:cNvPicPr/>
                        </pic:nvPicPr>
                        <pic:blipFill>
                          <a:blip r:embed="rId38">
                            <a:extLst>
                              <a:ext uri="{28A0092B-C50C-407E-A947-70E740481C1C}">
                                <a14:useLocalDpi xmlns:a14="http://schemas.microsoft.com/office/drawing/2010/main" val="0"/>
                              </a:ext>
                            </a:extLst>
                          </a:blip>
                          <a:stretch>
                            <a:fillRect/>
                          </a:stretch>
                        </pic:blipFill>
                        <pic:spPr>
                          <a:xfrm>
                            <a:off x="0" y="0"/>
                            <a:ext cx="6480175" cy="485330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Opdatering af en ikke-transport fordring. Fordringen opdateres i EFI og DMI.</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Gyldighedsperiode og transportrettighedshaver kan ændres. Transportrettighedshaver kan kun ændres hvis der ved opret blev registreret en TransportUnderrettighedshaver.</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MyndighedUdbetalingPeriodeStruktur</w:t>
            </w:r>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MyndighedUdbetalingPeriodeStruktur.xsd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305685"/>
                  <wp:effectExtent l="0" t="0" r="0" b="0"/>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udbperiode.emf"/>
                          <pic:cNvPicPr/>
                        </pic:nvPicPr>
                        <pic:blipFill>
                          <a:blip r:embed="rId39">
                            <a:extLst>
                              <a:ext uri="{28A0092B-C50C-407E-A947-70E740481C1C}">
                                <a14:useLocalDpi xmlns:a14="http://schemas.microsoft.com/office/drawing/2010/main" val="0"/>
                              </a:ext>
                            </a:extLst>
                          </a:blip>
                          <a:stretch>
                            <a:fillRect/>
                          </a:stretch>
                        </pic:blipFill>
                        <pic:spPr>
                          <a:xfrm>
                            <a:off x="0" y="0"/>
                            <a:ext cx="6480175" cy="230568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NedskrivningBeløbStruktur</w:t>
            </w:r>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NedskrivningBeloebStruktur.xsd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644" cy="4681029"/>
                  <wp:effectExtent l="0" t="0" r="0" b="5715"/>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skrbeloeb.emf"/>
                          <pic:cNvPicPr/>
                        </pic:nvPicPr>
                        <pic:blipFill>
                          <a:blip r:embed="rId40">
                            <a:extLst>
                              <a:ext uri="{28A0092B-C50C-407E-A947-70E740481C1C}">
                                <a14:useLocalDpi xmlns:a14="http://schemas.microsoft.com/office/drawing/2010/main" val="0"/>
                              </a:ext>
                            </a:extLst>
                          </a:blip>
                          <a:stretch>
                            <a:fillRect/>
                          </a:stretch>
                        </pic:blipFill>
                        <pic:spPr>
                          <a:xfrm>
                            <a:off x="0" y="0"/>
                            <a:ext cx="6480644" cy="4681029"/>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NedskrivningÅrsagStruktur</w:t>
            </w:r>
          </w:p>
        </w:tc>
      </w:tr>
      <w:tr w:rsidR="00DF7518" w:rsidTr="00DF7518">
        <w:tc>
          <w:tcPr>
            <w:tcW w:w="10345" w:type="dxa"/>
            <w:vAlign w:val="center"/>
          </w:tcPr>
          <w:p w:rsid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NedskrivningAarsagStruktur.xsd</w:t>
            </w:r>
            <w:r>
              <w:rPr>
                <w:rFonts w:ascii="Arial" w:hAnsi="Arial" w:cs="Arial"/>
                <w:sz w:val="18"/>
              </w:rPr>
              <w:t>)</w:t>
            </w:r>
          </w:p>
          <w:p w:rsidR="00353B3F" w:rsidRPr="00DF7518" w:rsidRDefault="00353B3F"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114165"/>
                  <wp:effectExtent l="0" t="0" r="0" b="635"/>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skraarsag.emf"/>
                          <pic:cNvPicPr/>
                        </pic:nvPicPr>
                        <pic:blipFill>
                          <a:blip r:embed="rId41">
                            <a:extLst>
                              <a:ext uri="{28A0092B-C50C-407E-A947-70E740481C1C}">
                                <a14:useLocalDpi xmlns:a14="http://schemas.microsoft.com/office/drawing/2010/main" val="0"/>
                              </a:ext>
                            </a:extLst>
                          </a:blip>
                          <a:stretch>
                            <a:fillRect/>
                          </a:stretch>
                        </pic:blipFill>
                        <pic:spPr>
                          <a:xfrm>
                            <a:off x="0" y="0"/>
                            <a:ext cx="6480175" cy="411416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OpskrivningBeløbStruktur</w:t>
            </w:r>
          </w:p>
        </w:tc>
      </w:tr>
      <w:tr w:rsidR="00DF7518" w:rsidTr="00DF7518">
        <w:tc>
          <w:tcPr>
            <w:tcW w:w="10345" w:type="dxa"/>
            <w:vAlign w:val="center"/>
          </w:tcPr>
          <w:p w:rsid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OpskrivningBeloebStruktur.xsd</w:t>
            </w:r>
            <w:r>
              <w:rPr>
                <w:rFonts w:ascii="Arial" w:hAnsi="Arial" w:cs="Arial"/>
                <w:sz w:val="18"/>
              </w:rPr>
              <w:t>)</w:t>
            </w:r>
          </w:p>
          <w:p w:rsidR="00353B3F" w:rsidRPr="00DF7518" w:rsidRDefault="00353B3F"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04401" cy="4960115"/>
                  <wp:effectExtent l="0" t="0" r="0" b="0"/>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krbeloeb.emf"/>
                          <pic:cNvPicPr/>
                        </pic:nvPicPr>
                        <pic:blipFill>
                          <a:blip r:embed="rId42">
                            <a:extLst>
                              <a:ext uri="{28A0092B-C50C-407E-A947-70E740481C1C}">
                                <a14:useLocalDpi xmlns:a14="http://schemas.microsoft.com/office/drawing/2010/main" val="0"/>
                              </a:ext>
                            </a:extLst>
                          </a:blip>
                          <a:stretch>
                            <a:fillRect/>
                          </a:stretch>
                        </pic:blipFill>
                        <pic:spPr>
                          <a:xfrm>
                            <a:off x="0" y="0"/>
                            <a:ext cx="6404401" cy="496011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OpskrivningÅrsagStruktur</w:t>
            </w:r>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OpskrivningAarsagStruktur.xsd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17108" cy="4122858"/>
                  <wp:effectExtent l="0" t="0" r="3175" b="0"/>
                  <wp:docPr id="32" name="Bille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kraarsag.emf"/>
                          <pic:cNvPicPr/>
                        </pic:nvPicPr>
                        <pic:blipFill>
                          <a:blip r:embed="rId43">
                            <a:extLst>
                              <a:ext uri="{28A0092B-C50C-407E-A947-70E740481C1C}">
                                <a14:useLocalDpi xmlns:a14="http://schemas.microsoft.com/office/drawing/2010/main" val="0"/>
                              </a:ext>
                            </a:extLst>
                          </a:blip>
                          <a:stretch>
                            <a:fillRect/>
                          </a:stretch>
                        </pic:blipFill>
                        <pic:spPr>
                          <a:xfrm>
                            <a:off x="0" y="0"/>
                            <a:ext cx="6417108" cy="4122858"/>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RenteValgStruktur</w:t>
            </w:r>
          </w:p>
        </w:tc>
      </w:tr>
      <w:tr w:rsidR="008C033F" w:rsidTr="00DF7518">
        <w:tc>
          <w:tcPr>
            <w:tcW w:w="10345" w:type="dxa"/>
            <w:vAlign w:val="center"/>
          </w:tcPr>
          <w:p w:rsidR="008C033F" w:rsidRDefault="008C03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RenteValgStruktur.xsd</w:t>
            </w:r>
            <w:r>
              <w:rPr>
                <w:rFonts w:ascii="Arial" w:hAnsi="Arial" w:cs="Arial"/>
                <w:sz w:val="18"/>
              </w:rPr>
              <w:t>)</w:t>
            </w:r>
          </w:p>
          <w:p w:rsidR="00353B3F" w:rsidRPr="003C17E9" w:rsidRDefault="008F10F6"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2609850" cy="1752975"/>
                  <wp:effectExtent l="0" t="0" r="0" b="0"/>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tevalg.emf"/>
                          <pic:cNvPicPr/>
                        </pic:nvPicPr>
                        <pic:blipFill>
                          <a:blip r:embed="rId44">
                            <a:extLst>
                              <a:ext uri="{28A0092B-C50C-407E-A947-70E740481C1C}">
                                <a14:useLocalDpi xmlns:a14="http://schemas.microsoft.com/office/drawing/2010/main" val="0"/>
                              </a:ext>
                            </a:extLst>
                          </a:blip>
                          <a:stretch>
                            <a:fillRect/>
                          </a:stretch>
                        </pic:blipFill>
                        <pic:spPr>
                          <a:xfrm>
                            <a:off x="0" y="0"/>
                            <a:ext cx="2609815" cy="1752951"/>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TransportRettighedHaverBeløbStruktur</w:t>
            </w:r>
          </w:p>
        </w:tc>
      </w:tr>
      <w:tr w:rsidR="00DF7518" w:rsidTr="00DF7518">
        <w:tc>
          <w:tcPr>
            <w:tcW w:w="10345" w:type="dxa"/>
            <w:vAlign w:val="center"/>
          </w:tcPr>
          <w:p w:rsidR="00DF7518" w:rsidRDefault="008F64E3" w:rsidP="008F64E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8F64E3">
              <w:rPr>
                <w:rFonts w:ascii="Arial" w:hAnsi="Arial" w:cs="Arial"/>
                <w:sz w:val="18"/>
              </w:rPr>
              <w:t>TransportRettighedHaverBeloebStruktur.xsd</w:t>
            </w:r>
            <w:r>
              <w:rPr>
                <w:rFonts w:ascii="Arial" w:hAnsi="Arial" w:cs="Arial"/>
                <w:sz w:val="18"/>
              </w:rPr>
              <w:t>)</w:t>
            </w:r>
          </w:p>
          <w:p w:rsidR="00353B3F" w:rsidRPr="00DF7518" w:rsidRDefault="00353B3F" w:rsidP="008F64E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104005"/>
                  <wp:effectExtent l="0" t="0" r="0" b="0"/>
                  <wp:docPr id="34" name="Bille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ortrethaverbeloeb.emf"/>
                          <pic:cNvPicPr/>
                        </pic:nvPicPr>
                        <pic:blipFill>
                          <a:blip r:embed="rId45">
                            <a:extLst>
                              <a:ext uri="{28A0092B-C50C-407E-A947-70E740481C1C}">
                                <a14:useLocalDpi xmlns:a14="http://schemas.microsoft.com/office/drawing/2010/main" val="0"/>
                              </a:ext>
                            </a:extLst>
                          </a:blip>
                          <a:stretch>
                            <a:fillRect/>
                          </a:stretch>
                        </pic:blipFill>
                        <pic:spPr>
                          <a:xfrm>
                            <a:off x="0" y="0"/>
                            <a:ext cx="6480175" cy="410400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TransportUdlægRettighedStruktur</w:t>
            </w:r>
          </w:p>
        </w:tc>
      </w:tr>
      <w:tr w:rsidR="00DF7518" w:rsidTr="00DF7518">
        <w:tc>
          <w:tcPr>
            <w:tcW w:w="10345" w:type="dxa"/>
            <w:vAlign w:val="center"/>
          </w:tcPr>
          <w:p w:rsidR="00DF7518" w:rsidRDefault="008F64E3" w:rsidP="008F64E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8F64E3">
              <w:rPr>
                <w:rFonts w:ascii="Arial" w:hAnsi="Arial" w:cs="Arial"/>
                <w:sz w:val="18"/>
              </w:rPr>
              <w:t>TransportUdlaegRettighedStruktur.xsd</w:t>
            </w:r>
            <w:r>
              <w:rPr>
                <w:rFonts w:ascii="Arial" w:hAnsi="Arial" w:cs="Arial"/>
                <w:sz w:val="18"/>
              </w:rPr>
              <w:t>)</w:t>
            </w:r>
          </w:p>
          <w:p w:rsidR="00353B3F" w:rsidRPr="00DF7518" w:rsidRDefault="00353B3F" w:rsidP="008F64E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1824990"/>
                  <wp:effectExtent l="0" t="0" r="0" b="3810"/>
                  <wp:docPr id="35" name="Bille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ortudlaegret.emf"/>
                          <pic:cNvPicPr/>
                        </pic:nvPicPr>
                        <pic:blipFill>
                          <a:blip r:embed="rId46">
                            <a:extLst>
                              <a:ext uri="{28A0092B-C50C-407E-A947-70E740481C1C}">
                                <a14:useLocalDpi xmlns:a14="http://schemas.microsoft.com/office/drawing/2010/main" val="0"/>
                              </a:ext>
                            </a:extLst>
                          </a:blip>
                          <a:stretch>
                            <a:fillRect/>
                          </a:stretch>
                        </pic:blipFill>
                        <pic:spPr>
                          <a:xfrm>
                            <a:off x="0" y="0"/>
                            <a:ext cx="6480175" cy="1824990"/>
                          </a:xfrm>
                          <a:prstGeom prst="rect">
                            <a:avLst/>
                          </a:prstGeom>
                        </pic:spPr>
                      </pic:pic>
                    </a:graphicData>
                  </a:graphic>
                </wp:inline>
              </w:drawing>
            </w:r>
          </w:p>
        </w:tc>
      </w:tr>
    </w:tbl>
    <w:p w:rsidR="00B30FBC" w:rsidRDefault="00B30FBC" w:rsidP="00444AF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pPr>
    </w:p>
    <w:sectPr w:rsidR="00B30FBC" w:rsidSect="00DF7518">
      <w:headerReference w:type="default" r:id="rId47"/>
      <w:pgSz w:w="11906" w:h="16838"/>
      <w:pgMar w:top="567" w:right="567" w:bottom="567" w:left="1134" w:header="283"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5" w:author="Illum.Bent YIL" w:date="2014-02-24T21:30:00Z" w:initials="IY">
    <w:p w:rsidR="00447712" w:rsidRDefault="00447712" w:rsidP="00447712">
      <w:pPr>
        <w:pStyle w:val="Kommentartekst"/>
      </w:pPr>
      <w:r>
        <w:rPr>
          <w:rStyle w:val="Kommentarhenvisning"/>
        </w:rPr>
        <w:annotationRef/>
      </w:r>
      <w:r>
        <w:t>ÆA 233/QC 9378 opdatering af dok med implementerede fejlkoder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9CD" w:rsidRDefault="00AF19CD" w:rsidP="00DF7518">
      <w:pPr>
        <w:spacing w:line="240" w:lineRule="auto"/>
      </w:pPr>
      <w:r>
        <w:separator/>
      </w:r>
    </w:p>
  </w:endnote>
  <w:endnote w:type="continuationSeparator" w:id="0">
    <w:p w:rsidR="00AF19CD" w:rsidRDefault="00AF19CD" w:rsidP="00DF75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AE" w:rsidRPr="00DF7518" w:rsidRDefault="00F632AE" w:rsidP="00DF7518">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3. maj 2011</w:t>
    </w:r>
    <w:r>
      <w:rPr>
        <w:rFonts w:ascii="Arial" w:hAnsi="Arial" w:cs="Arial"/>
        <w:sz w:val="16"/>
      </w:rPr>
      <w:fldChar w:fldCharType="end"/>
    </w:r>
    <w:r>
      <w:rPr>
        <w:rFonts w:ascii="Arial" w:hAnsi="Arial" w:cs="Arial"/>
        <w:sz w:val="16"/>
      </w:rPr>
      <w:tab/>
    </w:r>
    <w:r>
      <w:rPr>
        <w:rFonts w:ascii="Arial" w:hAnsi="Arial" w:cs="Arial"/>
        <w:sz w:val="16"/>
      </w:rPr>
      <w:tab/>
      <w:t xml:space="preserve">MFFordringIndberet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AF19CD">
      <w:rPr>
        <w:rFonts w:ascii="Arial" w:hAnsi="Arial" w:cs="Arial"/>
        <w:noProof/>
        <w:sz w:val="16"/>
      </w:rPr>
      <w:t>1</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AF19CD">
      <w:rPr>
        <w:rFonts w:ascii="Arial" w:hAnsi="Arial" w:cs="Arial"/>
        <w:noProof/>
        <w:sz w:val="16"/>
      </w:rPr>
      <w:t>1</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9CD" w:rsidRDefault="00AF19CD" w:rsidP="00DF7518">
      <w:pPr>
        <w:spacing w:line="240" w:lineRule="auto"/>
      </w:pPr>
      <w:r>
        <w:separator/>
      </w:r>
    </w:p>
  </w:footnote>
  <w:footnote w:type="continuationSeparator" w:id="0">
    <w:p w:rsidR="00AF19CD" w:rsidRDefault="00AF19CD" w:rsidP="00DF75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AE" w:rsidRPr="00DF7518" w:rsidRDefault="00F632AE" w:rsidP="00DF7518">
    <w:pPr>
      <w:pStyle w:val="Sidehoved"/>
      <w:jc w:val="center"/>
      <w:rPr>
        <w:rFonts w:ascii="Arial" w:hAnsi="Arial" w:cs="Arial"/>
        <w:sz w:val="22"/>
      </w:rPr>
    </w:pPr>
    <w:r w:rsidRPr="00DF7518">
      <w:rPr>
        <w:rFonts w:ascii="Arial" w:hAnsi="Arial" w:cs="Arial"/>
        <w:sz w:val="22"/>
      </w:rPr>
      <w:t>Servicebeskrivelse</w:t>
    </w:r>
  </w:p>
  <w:p w:rsidR="00F632AE" w:rsidRPr="00DF7518" w:rsidRDefault="00F632AE" w:rsidP="00DF7518">
    <w:pPr>
      <w:pStyle w:val="Sidehoved"/>
      <w:jc w:val="center"/>
      <w:rPr>
        <w:rFonts w:ascii="Arial" w:hAnsi="Arial" w:cs="Arial"/>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AE" w:rsidRDefault="00F632AE" w:rsidP="00DF7518">
    <w:pPr>
      <w:pStyle w:val="Sidehoved"/>
      <w:jc w:val="center"/>
      <w:rPr>
        <w:rFonts w:ascii="Arial" w:hAnsi="Arial" w:cs="Arial"/>
        <w:sz w:val="22"/>
      </w:rPr>
    </w:pPr>
    <w:r>
      <w:rPr>
        <w:rFonts w:ascii="Arial" w:hAnsi="Arial" w:cs="Arial"/>
        <w:sz w:val="22"/>
      </w:rPr>
      <w:t>Data elementer</w:t>
    </w:r>
  </w:p>
  <w:p w:rsidR="00F632AE" w:rsidRPr="00DF7518" w:rsidRDefault="00F632AE" w:rsidP="00DF7518">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A19FF"/>
    <w:multiLevelType w:val="multilevel"/>
    <w:tmpl w:val="E8B4EDF2"/>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18"/>
    <w:rsid w:val="00084E55"/>
    <w:rsid w:val="000A2E51"/>
    <w:rsid w:val="001F439C"/>
    <w:rsid w:val="00282478"/>
    <w:rsid w:val="003458EA"/>
    <w:rsid w:val="00347ACA"/>
    <w:rsid w:val="00353B3F"/>
    <w:rsid w:val="00357791"/>
    <w:rsid w:val="003B57C6"/>
    <w:rsid w:val="003C290F"/>
    <w:rsid w:val="003E2C1A"/>
    <w:rsid w:val="004113B2"/>
    <w:rsid w:val="00427F60"/>
    <w:rsid w:val="00444AF4"/>
    <w:rsid w:val="00447712"/>
    <w:rsid w:val="004A1047"/>
    <w:rsid w:val="004A50C6"/>
    <w:rsid w:val="00523400"/>
    <w:rsid w:val="0052642F"/>
    <w:rsid w:val="005D489E"/>
    <w:rsid w:val="0067340D"/>
    <w:rsid w:val="00704E95"/>
    <w:rsid w:val="00780DB4"/>
    <w:rsid w:val="007C09C7"/>
    <w:rsid w:val="00822DED"/>
    <w:rsid w:val="0082381C"/>
    <w:rsid w:val="008A2899"/>
    <w:rsid w:val="008C033F"/>
    <w:rsid w:val="008F10F6"/>
    <w:rsid w:val="008F64E3"/>
    <w:rsid w:val="009303A2"/>
    <w:rsid w:val="0094298A"/>
    <w:rsid w:val="00960555"/>
    <w:rsid w:val="00A54E82"/>
    <w:rsid w:val="00AF19CD"/>
    <w:rsid w:val="00B20C88"/>
    <w:rsid w:val="00B30FBC"/>
    <w:rsid w:val="00BB6FD8"/>
    <w:rsid w:val="00BC20DC"/>
    <w:rsid w:val="00C30167"/>
    <w:rsid w:val="00C365FF"/>
    <w:rsid w:val="00CB5939"/>
    <w:rsid w:val="00CC7B0B"/>
    <w:rsid w:val="00CD03E0"/>
    <w:rsid w:val="00D0185E"/>
    <w:rsid w:val="00D20D85"/>
    <w:rsid w:val="00D278F6"/>
    <w:rsid w:val="00D42001"/>
    <w:rsid w:val="00D438D5"/>
    <w:rsid w:val="00DB21C9"/>
    <w:rsid w:val="00DF7518"/>
    <w:rsid w:val="00E458A4"/>
    <w:rsid w:val="00E56549"/>
    <w:rsid w:val="00EE1E37"/>
    <w:rsid w:val="00F26B61"/>
    <w:rsid w:val="00F6218B"/>
    <w:rsid w:val="00F632AE"/>
    <w:rsid w:val="00F8582B"/>
    <w:rsid w:val="00FB097C"/>
    <w:rsid w:val="00FF01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0FBC"/>
    <w:pPr>
      <w:spacing w:before="100" w:beforeAutospacing="1" w:after="100" w:afterAutospacing="1" w:line="240" w:lineRule="auto"/>
    </w:pPr>
    <w:rPr>
      <w:rFonts w:eastAsia="Times New Roman" w:cs="Times New Roman"/>
      <w:szCs w:val="24"/>
      <w:lang w:eastAsia="da-DK"/>
    </w:rPr>
  </w:style>
  <w:style w:type="character" w:styleId="Kommentarhenvisning">
    <w:name w:val="annotation reference"/>
    <w:uiPriority w:val="99"/>
    <w:semiHidden/>
    <w:unhideWhenUsed/>
    <w:rsid w:val="00447712"/>
    <w:rPr>
      <w:sz w:val="16"/>
      <w:szCs w:val="16"/>
    </w:rPr>
  </w:style>
  <w:style w:type="paragraph" w:styleId="Kommentartekst">
    <w:name w:val="annotation text"/>
    <w:basedOn w:val="Normal"/>
    <w:link w:val="KommentartekstTegn"/>
    <w:uiPriority w:val="99"/>
    <w:semiHidden/>
    <w:unhideWhenUsed/>
    <w:rsid w:val="00447712"/>
    <w:rPr>
      <w:rFonts w:ascii="Calibri" w:eastAsia="Calibri" w:hAnsi="Calibri" w:cs="Times New Roman"/>
      <w:sz w:val="20"/>
      <w:szCs w:val="20"/>
    </w:rPr>
  </w:style>
  <w:style w:type="character" w:customStyle="1" w:styleId="KommentartekstTegn">
    <w:name w:val="Kommentartekst Tegn"/>
    <w:basedOn w:val="Standardskrifttypeiafsnit"/>
    <w:link w:val="Kommentartekst"/>
    <w:uiPriority w:val="99"/>
    <w:semiHidden/>
    <w:rsid w:val="00447712"/>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0FBC"/>
    <w:pPr>
      <w:spacing w:before="100" w:beforeAutospacing="1" w:after="100" w:afterAutospacing="1" w:line="240" w:lineRule="auto"/>
    </w:pPr>
    <w:rPr>
      <w:rFonts w:eastAsia="Times New Roman" w:cs="Times New Roman"/>
      <w:szCs w:val="24"/>
      <w:lang w:eastAsia="da-DK"/>
    </w:rPr>
  </w:style>
  <w:style w:type="character" w:styleId="Kommentarhenvisning">
    <w:name w:val="annotation reference"/>
    <w:uiPriority w:val="99"/>
    <w:semiHidden/>
    <w:unhideWhenUsed/>
    <w:rsid w:val="00447712"/>
    <w:rPr>
      <w:sz w:val="16"/>
      <w:szCs w:val="16"/>
    </w:rPr>
  </w:style>
  <w:style w:type="paragraph" w:styleId="Kommentartekst">
    <w:name w:val="annotation text"/>
    <w:basedOn w:val="Normal"/>
    <w:link w:val="KommentartekstTegn"/>
    <w:uiPriority w:val="99"/>
    <w:semiHidden/>
    <w:unhideWhenUsed/>
    <w:rsid w:val="00447712"/>
    <w:rPr>
      <w:rFonts w:ascii="Calibri" w:eastAsia="Calibri" w:hAnsi="Calibri" w:cs="Times New Roman"/>
      <w:sz w:val="20"/>
      <w:szCs w:val="20"/>
    </w:rPr>
  </w:style>
  <w:style w:type="character" w:customStyle="1" w:styleId="KommentartekstTegn">
    <w:name w:val="Kommentartekst Tegn"/>
    <w:basedOn w:val="Standardskrifttypeiafsnit"/>
    <w:link w:val="Kommentartekst"/>
    <w:uiPriority w:val="99"/>
    <w:semiHidden/>
    <w:rsid w:val="0044771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2952">
      <w:bodyDiv w:val="1"/>
      <w:marLeft w:val="0"/>
      <w:marRight w:val="0"/>
      <w:marTop w:val="0"/>
      <w:marBottom w:val="0"/>
      <w:divBdr>
        <w:top w:val="none" w:sz="0" w:space="0" w:color="auto"/>
        <w:left w:val="none" w:sz="0" w:space="0" w:color="auto"/>
        <w:bottom w:val="none" w:sz="0" w:space="0" w:color="auto"/>
        <w:right w:val="none" w:sz="0" w:space="0" w:color="auto"/>
      </w:divBdr>
    </w:div>
    <w:div w:id="98726402">
      <w:bodyDiv w:val="1"/>
      <w:marLeft w:val="0"/>
      <w:marRight w:val="0"/>
      <w:marTop w:val="0"/>
      <w:marBottom w:val="0"/>
      <w:divBdr>
        <w:top w:val="none" w:sz="0" w:space="0" w:color="auto"/>
        <w:left w:val="none" w:sz="0" w:space="0" w:color="auto"/>
        <w:bottom w:val="none" w:sz="0" w:space="0" w:color="auto"/>
        <w:right w:val="none" w:sz="0" w:space="0" w:color="auto"/>
      </w:divBdr>
    </w:div>
    <w:div w:id="114258378">
      <w:bodyDiv w:val="1"/>
      <w:marLeft w:val="0"/>
      <w:marRight w:val="0"/>
      <w:marTop w:val="0"/>
      <w:marBottom w:val="0"/>
      <w:divBdr>
        <w:top w:val="none" w:sz="0" w:space="0" w:color="auto"/>
        <w:left w:val="none" w:sz="0" w:space="0" w:color="auto"/>
        <w:bottom w:val="none" w:sz="0" w:space="0" w:color="auto"/>
        <w:right w:val="none" w:sz="0" w:space="0" w:color="auto"/>
      </w:divBdr>
    </w:div>
    <w:div w:id="872770667">
      <w:bodyDiv w:val="1"/>
      <w:marLeft w:val="0"/>
      <w:marRight w:val="0"/>
      <w:marTop w:val="0"/>
      <w:marBottom w:val="0"/>
      <w:divBdr>
        <w:top w:val="none" w:sz="0" w:space="0" w:color="auto"/>
        <w:left w:val="none" w:sz="0" w:space="0" w:color="auto"/>
        <w:bottom w:val="none" w:sz="0" w:space="0" w:color="auto"/>
        <w:right w:val="none" w:sz="0" w:space="0" w:color="auto"/>
      </w:divBdr>
    </w:div>
    <w:div w:id="1258519112">
      <w:bodyDiv w:val="1"/>
      <w:marLeft w:val="0"/>
      <w:marRight w:val="0"/>
      <w:marTop w:val="0"/>
      <w:marBottom w:val="0"/>
      <w:divBdr>
        <w:top w:val="none" w:sz="0" w:space="0" w:color="auto"/>
        <w:left w:val="none" w:sz="0" w:space="0" w:color="auto"/>
        <w:bottom w:val="none" w:sz="0" w:space="0" w:color="auto"/>
        <w:right w:val="none" w:sz="0" w:space="0" w:color="auto"/>
      </w:divBdr>
    </w:div>
    <w:div w:id="1526751917">
      <w:bodyDiv w:val="1"/>
      <w:marLeft w:val="0"/>
      <w:marRight w:val="0"/>
      <w:marTop w:val="0"/>
      <w:marBottom w:val="0"/>
      <w:divBdr>
        <w:top w:val="none" w:sz="0" w:space="0" w:color="auto"/>
        <w:left w:val="none" w:sz="0" w:space="0" w:color="auto"/>
        <w:bottom w:val="none" w:sz="0" w:space="0" w:color="auto"/>
        <w:right w:val="none" w:sz="0" w:space="0" w:color="auto"/>
      </w:divBdr>
    </w:div>
    <w:div w:id="1537156556">
      <w:bodyDiv w:val="1"/>
      <w:marLeft w:val="0"/>
      <w:marRight w:val="0"/>
      <w:marTop w:val="0"/>
      <w:marBottom w:val="0"/>
      <w:divBdr>
        <w:top w:val="none" w:sz="0" w:space="0" w:color="auto"/>
        <w:left w:val="none" w:sz="0" w:space="0" w:color="auto"/>
        <w:bottom w:val="none" w:sz="0" w:space="0" w:color="auto"/>
        <w:right w:val="none" w:sz="0" w:space="0" w:color="auto"/>
      </w:divBdr>
    </w:div>
    <w:div w:id="1545171986">
      <w:bodyDiv w:val="1"/>
      <w:marLeft w:val="0"/>
      <w:marRight w:val="0"/>
      <w:marTop w:val="0"/>
      <w:marBottom w:val="0"/>
      <w:divBdr>
        <w:top w:val="none" w:sz="0" w:space="0" w:color="auto"/>
        <w:left w:val="none" w:sz="0" w:space="0" w:color="auto"/>
        <w:bottom w:val="none" w:sz="0" w:space="0" w:color="auto"/>
        <w:right w:val="none" w:sz="0" w:space="0" w:color="auto"/>
      </w:divBdr>
    </w:div>
    <w:div w:id="1666323760">
      <w:bodyDiv w:val="1"/>
      <w:marLeft w:val="0"/>
      <w:marRight w:val="0"/>
      <w:marTop w:val="0"/>
      <w:marBottom w:val="0"/>
      <w:divBdr>
        <w:top w:val="none" w:sz="0" w:space="0" w:color="auto"/>
        <w:left w:val="none" w:sz="0" w:space="0" w:color="auto"/>
        <w:bottom w:val="none" w:sz="0" w:space="0" w:color="auto"/>
        <w:right w:val="none" w:sz="0" w:space="0" w:color="auto"/>
      </w:divBdr>
    </w:div>
    <w:div w:id="1936399035">
      <w:bodyDiv w:val="1"/>
      <w:marLeft w:val="0"/>
      <w:marRight w:val="0"/>
      <w:marTop w:val="0"/>
      <w:marBottom w:val="0"/>
      <w:divBdr>
        <w:top w:val="none" w:sz="0" w:space="0" w:color="auto"/>
        <w:left w:val="none" w:sz="0" w:space="0" w:color="auto"/>
        <w:bottom w:val="none" w:sz="0" w:space="0" w:color="auto"/>
        <w:right w:val="none" w:sz="0" w:space="0" w:color="auto"/>
      </w:divBdr>
    </w:div>
    <w:div w:id="1956402232">
      <w:bodyDiv w:val="1"/>
      <w:marLeft w:val="0"/>
      <w:marRight w:val="0"/>
      <w:marTop w:val="0"/>
      <w:marBottom w:val="0"/>
      <w:divBdr>
        <w:top w:val="none" w:sz="0" w:space="0" w:color="auto"/>
        <w:left w:val="none" w:sz="0" w:space="0" w:color="auto"/>
        <w:bottom w:val="none" w:sz="0" w:space="0" w:color="auto"/>
        <w:right w:val="none" w:sz="0" w:space="0" w:color="auto"/>
      </w:divBdr>
    </w:div>
    <w:div w:id="20463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5.emf"/><Relationship Id="rId39" Type="http://schemas.openxmlformats.org/officeDocument/2006/relationships/image" Target="media/image28.emf"/><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image" Target="media/image23.emf"/><Relationship Id="rId42" Type="http://schemas.openxmlformats.org/officeDocument/2006/relationships/image" Target="media/image31.emf"/><Relationship Id="rId47"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7.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image" Target="media/image35.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8.emf"/><Relationship Id="rId41"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omments" Target="comments.xml"/><Relationship Id="rId32" Type="http://schemas.openxmlformats.org/officeDocument/2006/relationships/image" Target="media/image21.emf"/><Relationship Id="rId37" Type="http://schemas.openxmlformats.org/officeDocument/2006/relationships/image" Target="media/image26.PNG"/><Relationship Id="rId40" Type="http://schemas.openxmlformats.org/officeDocument/2006/relationships/image" Target="media/image29.emf"/><Relationship Id="rId45" Type="http://schemas.openxmlformats.org/officeDocument/2006/relationships/image" Target="media/image34.emf"/><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7.emf"/><Relationship Id="rId36" Type="http://schemas.openxmlformats.org/officeDocument/2006/relationships/image" Target="media/image25.emf"/><Relationship Id="rId49"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9.emf"/><Relationship Id="rId31" Type="http://schemas.openxmlformats.org/officeDocument/2006/relationships/image" Target="media/image20.emf"/><Relationship Id="rId44" Type="http://schemas.openxmlformats.org/officeDocument/2006/relationships/image" Target="media/image33.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image" Target="media/image32.emf"/><Relationship Id="rId48" Type="http://schemas.openxmlformats.org/officeDocument/2006/relationships/fontTable" Target="fontTable.xml"/><Relationship Id="rId8" Type="http://schemas.openxmlformats.org/officeDocument/2006/relationships/endnotes" Target="endnotes.xml"/></Relationships>
</file>

<file path=word/theme/_rels/theme1.xml.rels><?xml version="1.0" encoding="UTF-8" standalone="yes"?>
<Relationships xmlns="http://schemas.openxmlformats.org/package/2006/relationships"><Relationship Id="rId2" Type="http://schemas.openxmlformats.org/officeDocument/2006/relationships/image" Target="../media/image37.jpeg"/><Relationship Id="rId1" Type="http://schemas.openxmlformats.org/officeDocument/2006/relationships/image" Target="../media/image36.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5D631-8764-44E7-B89B-49D11E409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Pages>
  <Words>4363</Words>
  <Characters>26619</Characters>
  <Application>Microsoft Office Word</Application>
  <DocSecurity>0</DocSecurity>
  <Lines>221</Lines>
  <Paragraphs>61</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30921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Lasse Steven Levarett Buck</cp:lastModifiedBy>
  <cp:revision>13</cp:revision>
  <dcterms:created xsi:type="dcterms:W3CDTF">2012-10-04T13:38:00Z</dcterms:created>
  <dcterms:modified xsi:type="dcterms:W3CDTF">2014-02-24T20:35:00Z</dcterms:modified>
</cp:coreProperties>
</file>